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EA074" w14:textId="77777777" w:rsidR="00E64A6D" w:rsidRPr="00A42813" w:rsidRDefault="00E64A6D" w:rsidP="00A42813">
      <w:pPr>
        <w:jc w:val="center"/>
        <w:rPr>
          <w:b/>
          <w:bCs/>
          <w:sz w:val="48"/>
          <w:szCs w:val="48"/>
        </w:rPr>
      </w:pPr>
      <w:bookmarkStart w:id="0" w:name="_Toc93931115"/>
      <w:bookmarkStart w:id="1" w:name="_Toc95220501"/>
      <w:r w:rsidRPr="00A42813">
        <w:rPr>
          <w:b/>
          <w:bCs/>
          <w:sz w:val="48"/>
          <w:szCs w:val="48"/>
        </w:rPr>
        <w:t>CHAPTER 11</w:t>
      </w:r>
      <w:bookmarkEnd w:id="0"/>
      <w:bookmarkEnd w:id="1"/>
    </w:p>
    <w:p w14:paraId="08FE4DAC" w14:textId="1FA1F2F1" w:rsidR="00950ABF" w:rsidRPr="00680205" w:rsidRDefault="008B4C04" w:rsidP="00155677">
      <w:pPr>
        <w:jc w:val="center"/>
        <w:rPr>
          <w:bCs/>
          <w:sz w:val="52"/>
          <w:szCs w:val="52"/>
        </w:rPr>
      </w:pPr>
      <w:bookmarkStart w:id="2" w:name="_Toc93931116"/>
      <w:bookmarkStart w:id="3" w:name="_Toc95220502"/>
      <w:r>
        <w:rPr>
          <w:b/>
          <w:bCs/>
          <w:sz w:val="52"/>
          <w:szCs w:val="52"/>
        </w:rPr>
        <w:t>GRANT AGREEMENT</w:t>
      </w:r>
      <w:r w:rsidR="005A7C69" w:rsidRPr="00680205">
        <w:rPr>
          <w:b/>
          <w:bCs/>
          <w:sz w:val="52"/>
          <w:szCs w:val="52"/>
        </w:rPr>
        <w:t xml:space="preserve"> </w:t>
      </w:r>
      <w:r w:rsidR="00BB0E5E" w:rsidRPr="00680205">
        <w:rPr>
          <w:b/>
          <w:bCs/>
          <w:sz w:val="52"/>
          <w:szCs w:val="52"/>
        </w:rPr>
        <w:t>AMENDMENTS</w:t>
      </w:r>
      <w:bookmarkEnd w:id="2"/>
      <w:bookmarkEnd w:id="3"/>
    </w:p>
    <w:p w14:paraId="1EF6768F" w14:textId="77777777" w:rsidR="00E64A6D" w:rsidRDefault="00E64A6D" w:rsidP="00155677">
      <w:pPr>
        <w:jc w:val="center"/>
        <w:rPr>
          <w:rFonts w:cs="Arial"/>
          <w:b/>
        </w:rPr>
      </w:pPr>
    </w:p>
    <w:p w14:paraId="58F248C6" w14:textId="77777777" w:rsidR="00E365BC" w:rsidRDefault="00E64A6D" w:rsidP="00155677">
      <w:pPr>
        <w:jc w:val="center"/>
        <w:rPr>
          <w:rFonts w:cs="Arial"/>
          <w:sz w:val="28"/>
          <w:szCs w:val="28"/>
        </w:rPr>
      </w:pPr>
      <w:r w:rsidRPr="00BF7321">
        <w:rPr>
          <w:rFonts w:cs="Arial"/>
          <w:sz w:val="28"/>
          <w:szCs w:val="28"/>
        </w:rPr>
        <w:t>TABLE OF CONTENTS</w:t>
      </w:r>
    </w:p>
    <w:p w14:paraId="516957CD" w14:textId="3C9BA9E5" w:rsidR="00E365BC" w:rsidRDefault="0026195D" w:rsidP="0026195D">
      <w:pPr>
        <w:pStyle w:val="Header"/>
        <w:tabs>
          <w:tab w:val="clear" w:pos="4320"/>
          <w:tab w:val="clear" w:pos="8640"/>
          <w:tab w:val="left" w:pos="1620"/>
          <w:tab w:val="right" w:pos="9540"/>
        </w:tabs>
        <w:spacing w:before="120"/>
        <w:jc w:val="right"/>
        <w:rPr>
          <w:rFonts w:cs="Arial"/>
          <w:szCs w:val="22"/>
        </w:rPr>
      </w:pPr>
      <w:r>
        <w:rPr>
          <w:rFonts w:cs="Arial"/>
          <w:szCs w:val="22"/>
        </w:rPr>
        <w:t>Page</w:t>
      </w:r>
    </w:p>
    <w:p w14:paraId="481CACBC" w14:textId="70B66C31" w:rsidR="009923F7" w:rsidRPr="009923F7" w:rsidRDefault="0026195D">
      <w:pPr>
        <w:pStyle w:val="TOC1"/>
        <w:rPr>
          <w:rFonts w:ascii="Arial" w:eastAsiaTheme="minorEastAsia" w:hAnsi="Arial" w:cs="Arial"/>
          <w:b w:val="0"/>
          <w:bCs w:val="0"/>
          <w:caps w:val="0"/>
          <w:noProof/>
          <w:kern w:val="2"/>
          <w:sz w:val="22"/>
          <w:szCs w:val="22"/>
          <w14:ligatures w14:val="standardContextual"/>
        </w:rPr>
      </w:pPr>
      <w:r w:rsidRPr="0026195D">
        <w:rPr>
          <w:rFonts w:ascii="Arial" w:hAnsi="Arial" w:cs="Arial"/>
        </w:rPr>
        <w:fldChar w:fldCharType="begin"/>
      </w:r>
      <w:r w:rsidRPr="0026195D">
        <w:rPr>
          <w:rFonts w:ascii="Arial" w:hAnsi="Arial" w:cs="Arial"/>
        </w:rPr>
        <w:instrText xml:space="preserve"> TOC \o "1-2" \h \z \u </w:instrText>
      </w:r>
      <w:r w:rsidRPr="0026195D">
        <w:rPr>
          <w:rFonts w:ascii="Arial" w:hAnsi="Arial" w:cs="Arial"/>
        </w:rPr>
        <w:fldChar w:fldCharType="separate"/>
      </w:r>
      <w:hyperlink w:anchor="_Toc171792748" w:history="1">
        <w:r w:rsidR="009923F7" w:rsidRPr="009923F7">
          <w:rPr>
            <w:rStyle w:val="Hyperlink"/>
            <w:rFonts w:ascii="Arial" w:hAnsi="Arial" w:cs="Arial"/>
            <w:noProof/>
            <w:sz w:val="22"/>
            <w:szCs w:val="22"/>
          </w:rPr>
          <w:t>11.0 Introduction</w:t>
        </w:r>
        <w:r w:rsidR="009923F7" w:rsidRPr="009923F7">
          <w:rPr>
            <w:rFonts w:ascii="Arial" w:hAnsi="Arial" w:cs="Arial"/>
            <w:noProof/>
            <w:webHidden/>
            <w:sz w:val="22"/>
            <w:szCs w:val="22"/>
          </w:rPr>
          <w:tab/>
        </w:r>
        <w:r w:rsidR="009923F7" w:rsidRPr="009923F7">
          <w:rPr>
            <w:rFonts w:ascii="Arial" w:hAnsi="Arial" w:cs="Arial"/>
            <w:noProof/>
            <w:webHidden/>
            <w:sz w:val="22"/>
            <w:szCs w:val="22"/>
          </w:rPr>
          <w:fldChar w:fldCharType="begin"/>
        </w:r>
        <w:r w:rsidR="009923F7" w:rsidRPr="009923F7">
          <w:rPr>
            <w:rFonts w:ascii="Arial" w:hAnsi="Arial" w:cs="Arial"/>
            <w:noProof/>
            <w:webHidden/>
            <w:sz w:val="22"/>
            <w:szCs w:val="22"/>
          </w:rPr>
          <w:instrText xml:space="preserve"> PAGEREF _Toc171792748 \h </w:instrText>
        </w:r>
        <w:r w:rsidR="009923F7" w:rsidRPr="009923F7">
          <w:rPr>
            <w:rFonts w:ascii="Arial" w:hAnsi="Arial" w:cs="Arial"/>
            <w:noProof/>
            <w:webHidden/>
            <w:sz w:val="22"/>
            <w:szCs w:val="22"/>
          </w:rPr>
        </w:r>
        <w:r w:rsidR="009923F7" w:rsidRPr="009923F7">
          <w:rPr>
            <w:rFonts w:ascii="Arial" w:hAnsi="Arial" w:cs="Arial"/>
            <w:noProof/>
            <w:webHidden/>
            <w:sz w:val="22"/>
            <w:szCs w:val="22"/>
          </w:rPr>
          <w:fldChar w:fldCharType="separate"/>
        </w:r>
        <w:r w:rsidR="009923F7" w:rsidRPr="009923F7">
          <w:rPr>
            <w:rFonts w:ascii="Arial" w:hAnsi="Arial" w:cs="Arial"/>
            <w:noProof/>
            <w:webHidden/>
            <w:sz w:val="22"/>
            <w:szCs w:val="22"/>
          </w:rPr>
          <w:t>2</w:t>
        </w:r>
        <w:r w:rsidR="009923F7" w:rsidRPr="009923F7">
          <w:rPr>
            <w:rFonts w:ascii="Arial" w:hAnsi="Arial" w:cs="Arial"/>
            <w:noProof/>
            <w:webHidden/>
            <w:sz w:val="22"/>
            <w:szCs w:val="22"/>
          </w:rPr>
          <w:fldChar w:fldCharType="end"/>
        </w:r>
      </w:hyperlink>
    </w:p>
    <w:p w14:paraId="0F1B959F" w14:textId="71B5A5F2" w:rsidR="009923F7" w:rsidRPr="009923F7" w:rsidRDefault="009923F7">
      <w:pPr>
        <w:pStyle w:val="TOC1"/>
        <w:rPr>
          <w:rFonts w:ascii="Arial" w:eastAsiaTheme="minorEastAsia" w:hAnsi="Arial" w:cs="Arial"/>
          <w:b w:val="0"/>
          <w:bCs w:val="0"/>
          <w:caps w:val="0"/>
          <w:noProof/>
          <w:kern w:val="2"/>
          <w:sz w:val="22"/>
          <w:szCs w:val="22"/>
          <w14:ligatures w14:val="standardContextual"/>
        </w:rPr>
      </w:pPr>
      <w:hyperlink w:anchor="_Toc171792749" w:history="1">
        <w:r w:rsidRPr="009923F7">
          <w:rPr>
            <w:rStyle w:val="Hyperlink"/>
            <w:rFonts w:ascii="Arial" w:hAnsi="Arial" w:cs="Arial"/>
            <w:noProof/>
            <w:sz w:val="22"/>
            <w:szCs w:val="22"/>
          </w:rPr>
          <w:t>11.1 Performance Statement Changes</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_Toc171792749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2</w:t>
        </w:r>
        <w:r w:rsidRPr="009923F7">
          <w:rPr>
            <w:rFonts w:ascii="Arial" w:hAnsi="Arial" w:cs="Arial"/>
            <w:noProof/>
            <w:webHidden/>
            <w:sz w:val="22"/>
            <w:szCs w:val="22"/>
          </w:rPr>
          <w:fldChar w:fldCharType="end"/>
        </w:r>
      </w:hyperlink>
    </w:p>
    <w:p w14:paraId="3047A8C3" w14:textId="03E6B006" w:rsidR="009923F7" w:rsidRPr="009923F7" w:rsidRDefault="009923F7">
      <w:pPr>
        <w:pStyle w:val="TOC2"/>
        <w:rPr>
          <w:rFonts w:ascii="Arial" w:eastAsiaTheme="minorEastAsia" w:hAnsi="Arial" w:cs="Arial"/>
          <w:smallCaps w:val="0"/>
          <w:noProof/>
          <w:kern w:val="2"/>
          <w:sz w:val="22"/>
          <w:szCs w:val="22"/>
          <w14:ligatures w14:val="standardContextual"/>
        </w:rPr>
      </w:pPr>
      <w:hyperlink w:anchor="_Toc171792750" w:history="1">
        <w:r w:rsidRPr="009923F7">
          <w:rPr>
            <w:rStyle w:val="Hyperlink"/>
            <w:rFonts w:ascii="Arial" w:hAnsi="Arial" w:cs="Arial"/>
            <w:noProof/>
            <w:sz w:val="22"/>
            <w:szCs w:val="22"/>
          </w:rPr>
          <w:t>11.1.1 Performance Statement Amendment Support Documentation</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_Toc171792750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3</w:t>
        </w:r>
        <w:r w:rsidRPr="009923F7">
          <w:rPr>
            <w:rFonts w:ascii="Arial" w:hAnsi="Arial" w:cs="Arial"/>
            <w:noProof/>
            <w:webHidden/>
            <w:sz w:val="22"/>
            <w:szCs w:val="22"/>
          </w:rPr>
          <w:fldChar w:fldCharType="end"/>
        </w:r>
      </w:hyperlink>
    </w:p>
    <w:p w14:paraId="48221CED" w14:textId="0ECBD858" w:rsidR="009923F7" w:rsidRPr="009923F7" w:rsidRDefault="009923F7">
      <w:pPr>
        <w:pStyle w:val="TOC1"/>
        <w:rPr>
          <w:rFonts w:ascii="Arial" w:eastAsiaTheme="minorEastAsia" w:hAnsi="Arial" w:cs="Arial"/>
          <w:b w:val="0"/>
          <w:bCs w:val="0"/>
          <w:caps w:val="0"/>
          <w:noProof/>
          <w:kern w:val="2"/>
          <w:sz w:val="22"/>
          <w:szCs w:val="22"/>
          <w14:ligatures w14:val="standardContextual"/>
        </w:rPr>
      </w:pPr>
      <w:hyperlink w:anchor="_Toc171792751" w:history="1">
        <w:r w:rsidRPr="009923F7">
          <w:rPr>
            <w:rStyle w:val="Hyperlink"/>
            <w:rFonts w:ascii="Arial" w:hAnsi="Arial" w:cs="Arial"/>
            <w:noProof/>
            <w:sz w:val="22"/>
            <w:szCs w:val="22"/>
          </w:rPr>
          <w:t>11.2 Budget Changes</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_Toc171792751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5</w:t>
        </w:r>
        <w:r w:rsidRPr="009923F7">
          <w:rPr>
            <w:rFonts w:ascii="Arial" w:hAnsi="Arial" w:cs="Arial"/>
            <w:noProof/>
            <w:webHidden/>
            <w:sz w:val="22"/>
            <w:szCs w:val="22"/>
          </w:rPr>
          <w:fldChar w:fldCharType="end"/>
        </w:r>
      </w:hyperlink>
    </w:p>
    <w:p w14:paraId="5FBC9300" w14:textId="468A1726" w:rsidR="009923F7" w:rsidRPr="009923F7" w:rsidRDefault="009923F7">
      <w:pPr>
        <w:pStyle w:val="TOC2"/>
        <w:rPr>
          <w:rFonts w:ascii="Arial" w:eastAsiaTheme="minorEastAsia" w:hAnsi="Arial" w:cs="Arial"/>
          <w:smallCaps w:val="0"/>
          <w:noProof/>
          <w:kern w:val="2"/>
          <w:sz w:val="22"/>
          <w:szCs w:val="22"/>
          <w14:ligatures w14:val="standardContextual"/>
        </w:rPr>
      </w:pPr>
      <w:hyperlink w:anchor="_Toc171792752" w:history="1">
        <w:r w:rsidRPr="009923F7">
          <w:rPr>
            <w:rStyle w:val="Hyperlink"/>
            <w:rFonts w:ascii="Arial" w:hAnsi="Arial" w:cs="Arial"/>
            <w:noProof/>
            <w:sz w:val="22"/>
            <w:szCs w:val="22"/>
          </w:rPr>
          <w:t>11.2.1 Budget Amendment Documentation</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_Toc171792752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6</w:t>
        </w:r>
        <w:r w:rsidRPr="009923F7">
          <w:rPr>
            <w:rFonts w:ascii="Arial" w:hAnsi="Arial" w:cs="Arial"/>
            <w:noProof/>
            <w:webHidden/>
            <w:sz w:val="22"/>
            <w:szCs w:val="22"/>
          </w:rPr>
          <w:fldChar w:fldCharType="end"/>
        </w:r>
      </w:hyperlink>
    </w:p>
    <w:p w14:paraId="60605E36" w14:textId="69043B35" w:rsidR="009923F7" w:rsidRPr="009923F7" w:rsidRDefault="009923F7">
      <w:pPr>
        <w:pStyle w:val="TOC1"/>
        <w:rPr>
          <w:rFonts w:ascii="Arial" w:eastAsiaTheme="minorEastAsia" w:hAnsi="Arial" w:cs="Arial"/>
          <w:b w:val="0"/>
          <w:bCs w:val="0"/>
          <w:caps w:val="0"/>
          <w:noProof/>
          <w:kern w:val="2"/>
          <w:sz w:val="22"/>
          <w:szCs w:val="22"/>
          <w14:ligatures w14:val="standardContextual"/>
        </w:rPr>
      </w:pPr>
      <w:hyperlink w:anchor="_Toc171792753" w:history="1">
        <w:r w:rsidRPr="009923F7">
          <w:rPr>
            <w:rStyle w:val="Hyperlink"/>
            <w:rFonts w:ascii="Arial" w:hAnsi="Arial" w:cs="Arial"/>
            <w:noProof/>
            <w:sz w:val="22"/>
            <w:szCs w:val="22"/>
          </w:rPr>
          <w:t>11.3 Agreement Period Extensions</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_Toc171792753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6</w:t>
        </w:r>
        <w:r w:rsidRPr="009923F7">
          <w:rPr>
            <w:rFonts w:ascii="Arial" w:hAnsi="Arial" w:cs="Arial"/>
            <w:noProof/>
            <w:webHidden/>
            <w:sz w:val="22"/>
            <w:szCs w:val="22"/>
          </w:rPr>
          <w:fldChar w:fldCharType="end"/>
        </w:r>
      </w:hyperlink>
    </w:p>
    <w:p w14:paraId="6C0B1714" w14:textId="2854A199" w:rsidR="009923F7" w:rsidRPr="009923F7" w:rsidRDefault="009923F7">
      <w:pPr>
        <w:pStyle w:val="TOC2"/>
        <w:rPr>
          <w:rFonts w:ascii="Arial" w:eastAsiaTheme="minorEastAsia" w:hAnsi="Arial" w:cs="Arial"/>
          <w:smallCaps w:val="0"/>
          <w:noProof/>
          <w:kern w:val="2"/>
          <w:sz w:val="22"/>
          <w:szCs w:val="22"/>
          <w14:ligatures w14:val="standardContextual"/>
        </w:rPr>
      </w:pPr>
      <w:hyperlink w:anchor="_Toc171792754" w:history="1">
        <w:r w:rsidRPr="009923F7">
          <w:rPr>
            <w:rStyle w:val="Hyperlink"/>
            <w:rFonts w:ascii="Arial" w:hAnsi="Arial" w:cs="Arial"/>
            <w:noProof/>
            <w:sz w:val="22"/>
            <w:szCs w:val="22"/>
          </w:rPr>
          <w:t>11.3.1 Extension Amendment Support Documentation</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_Toc171792754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8</w:t>
        </w:r>
        <w:r w:rsidRPr="009923F7">
          <w:rPr>
            <w:rFonts w:ascii="Arial" w:hAnsi="Arial" w:cs="Arial"/>
            <w:noProof/>
            <w:webHidden/>
            <w:sz w:val="22"/>
            <w:szCs w:val="22"/>
          </w:rPr>
          <w:fldChar w:fldCharType="end"/>
        </w:r>
      </w:hyperlink>
    </w:p>
    <w:p w14:paraId="008155D4" w14:textId="2D26BBEA" w:rsidR="009923F7" w:rsidRPr="009923F7" w:rsidRDefault="009923F7">
      <w:pPr>
        <w:pStyle w:val="TOC1"/>
        <w:rPr>
          <w:rFonts w:ascii="Arial" w:eastAsiaTheme="minorEastAsia" w:hAnsi="Arial" w:cs="Arial"/>
          <w:b w:val="0"/>
          <w:bCs w:val="0"/>
          <w:caps w:val="0"/>
          <w:noProof/>
          <w:kern w:val="2"/>
          <w:sz w:val="22"/>
          <w:szCs w:val="22"/>
          <w14:ligatures w14:val="standardContextual"/>
        </w:rPr>
      </w:pPr>
      <w:hyperlink w:anchor="_Toc171792755" w:history="1">
        <w:r w:rsidRPr="009923F7">
          <w:rPr>
            <w:rStyle w:val="Hyperlink"/>
            <w:rFonts w:ascii="Arial" w:hAnsi="Arial" w:cs="Arial"/>
            <w:noProof/>
            <w:sz w:val="22"/>
            <w:szCs w:val="22"/>
          </w:rPr>
          <w:t>11.4 Amendment Submittal Process</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_Toc171792755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8</w:t>
        </w:r>
        <w:r w:rsidRPr="009923F7">
          <w:rPr>
            <w:rFonts w:ascii="Arial" w:hAnsi="Arial" w:cs="Arial"/>
            <w:noProof/>
            <w:webHidden/>
            <w:sz w:val="22"/>
            <w:szCs w:val="22"/>
          </w:rPr>
          <w:fldChar w:fldCharType="end"/>
        </w:r>
      </w:hyperlink>
    </w:p>
    <w:p w14:paraId="7CC6475B" w14:textId="338BE372" w:rsidR="009923F7" w:rsidRPr="009923F7" w:rsidRDefault="009923F7">
      <w:pPr>
        <w:pStyle w:val="TOC2"/>
        <w:rPr>
          <w:rFonts w:ascii="Arial" w:eastAsiaTheme="minorEastAsia" w:hAnsi="Arial" w:cs="Arial"/>
          <w:smallCaps w:val="0"/>
          <w:noProof/>
          <w:kern w:val="2"/>
          <w:sz w:val="22"/>
          <w:szCs w:val="22"/>
          <w14:ligatures w14:val="standardContextual"/>
        </w:rPr>
      </w:pPr>
      <w:hyperlink w:anchor="_Toc171792756" w:history="1">
        <w:r w:rsidRPr="009923F7">
          <w:rPr>
            <w:rStyle w:val="Hyperlink"/>
            <w:rFonts w:ascii="Arial" w:hAnsi="Arial" w:cs="Arial"/>
            <w:noProof/>
            <w:sz w:val="22"/>
            <w:szCs w:val="22"/>
          </w:rPr>
          <w:t>11.4.1 Amendment Timeline</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_Toc171792756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9</w:t>
        </w:r>
        <w:r w:rsidRPr="009923F7">
          <w:rPr>
            <w:rFonts w:ascii="Arial" w:hAnsi="Arial" w:cs="Arial"/>
            <w:noProof/>
            <w:webHidden/>
            <w:sz w:val="22"/>
            <w:szCs w:val="22"/>
          </w:rPr>
          <w:fldChar w:fldCharType="end"/>
        </w:r>
      </w:hyperlink>
    </w:p>
    <w:p w14:paraId="5DAC67BE" w14:textId="5D2D7CDE" w:rsidR="009923F7" w:rsidRPr="009923F7" w:rsidRDefault="009923F7">
      <w:pPr>
        <w:pStyle w:val="TOC2"/>
        <w:rPr>
          <w:rFonts w:ascii="Arial" w:eastAsiaTheme="minorEastAsia" w:hAnsi="Arial" w:cs="Arial"/>
          <w:smallCaps w:val="0"/>
          <w:noProof/>
          <w:kern w:val="2"/>
          <w:sz w:val="22"/>
          <w:szCs w:val="22"/>
          <w14:ligatures w14:val="standardContextual"/>
        </w:rPr>
      </w:pPr>
      <w:hyperlink w:anchor="_Toc171792757" w:history="1">
        <w:r w:rsidRPr="009923F7">
          <w:rPr>
            <w:rStyle w:val="Hyperlink"/>
            <w:rFonts w:ascii="Arial" w:hAnsi="Arial" w:cs="Arial"/>
            <w:noProof/>
            <w:sz w:val="22"/>
            <w:szCs w:val="22"/>
          </w:rPr>
          <w:t>Resources</w:t>
        </w:r>
        <w:r w:rsidRPr="009923F7">
          <w:rPr>
            <w:rFonts w:ascii="Arial" w:hAnsi="Arial" w:cs="Arial"/>
            <w:noProof/>
            <w:webHidden/>
            <w:sz w:val="22"/>
            <w:szCs w:val="22"/>
          </w:rPr>
          <w:tab/>
        </w:r>
        <w:r w:rsidRPr="009923F7">
          <w:rPr>
            <w:rFonts w:ascii="Arial" w:hAnsi="Arial" w:cs="Arial"/>
            <w:noProof/>
            <w:webHidden/>
            <w:sz w:val="22"/>
            <w:szCs w:val="22"/>
          </w:rPr>
          <w:fldChar w:fldCharType="begin"/>
        </w:r>
        <w:r w:rsidRPr="009923F7">
          <w:rPr>
            <w:rFonts w:ascii="Arial" w:hAnsi="Arial" w:cs="Arial"/>
            <w:noProof/>
            <w:webHidden/>
            <w:sz w:val="22"/>
            <w:szCs w:val="22"/>
          </w:rPr>
          <w:instrText xml:space="preserve"> PAGEREF _Toc171792757 \h </w:instrText>
        </w:r>
        <w:r w:rsidRPr="009923F7">
          <w:rPr>
            <w:rFonts w:ascii="Arial" w:hAnsi="Arial" w:cs="Arial"/>
            <w:noProof/>
            <w:webHidden/>
            <w:sz w:val="22"/>
            <w:szCs w:val="22"/>
          </w:rPr>
        </w:r>
        <w:r w:rsidRPr="009923F7">
          <w:rPr>
            <w:rFonts w:ascii="Arial" w:hAnsi="Arial" w:cs="Arial"/>
            <w:noProof/>
            <w:webHidden/>
            <w:sz w:val="22"/>
            <w:szCs w:val="22"/>
          </w:rPr>
          <w:fldChar w:fldCharType="separate"/>
        </w:r>
        <w:r w:rsidRPr="009923F7">
          <w:rPr>
            <w:rFonts w:ascii="Arial" w:hAnsi="Arial" w:cs="Arial"/>
            <w:noProof/>
            <w:webHidden/>
            <w:sz w:val="22"/>
            <w:szCs w:val="22"/>
          </w:rPr>
          <w:t>9</w:t>
        </w:r>
        <w:r w:rsidRPr="009923F7">
          <w:rPr>
            <w:rFonts w:ascii="Arial" w:hAnsi="Arial" w:cs="Arial"/>
            <w:noProof/>
            <w:webHidden/>
            <w:sz w:val="22"/>
            <w:szCs w:val="22"/>
          </w:rPr>
          <w:fldChar w:fldCharType="end"/>
        </w:r>
      </w:hyperlink>
    </w:p>
    <w:p w14:paraId="4E89A016" w14:textId="315D4F3A" w:rsidR="0026195D" w:rsidRPr="0026195D" w:rsidRDefault="0026195D" w:rsidP="0026195D">
      <w:pPr>
        <w:pStyle w:val="Header"/>
        <w:tabs>
          <w:tab w:val="clear" w:pos="4320"/>
          <w:tab w:val="clear" w:pos="8640"/>
          <w:tab w:val="left" w:pos="1620"/>
          <w:tab w:val="right" w:pos="9540"/>
        </w:tabs>
        <w:spacing w:before="120"/>
        <w:rPr>
          <w:rFonts w:cs="Arial"/>
          <w:szCs w:val="22"/>
        </w:rPr>
      </w:pPr>
      <w:r w:rsidRPr="0026195D">
        <w:rPr>
          <w:rFonts w:cs="Arial"/>
          <w:szCs w:val="22"/>
        </w:rPr>
        <w:fldChar w:fldCharType="end"/>
      </w:r>
    </w:p>
    <w:p w14:paraId="515A40A4" w14:textId="77777777" w:rsidR="00E365BC" w:rsidRDefault="00E365BC" w:rsidP="00155677">
      <w:pPr>
        <w:pStyle w:val="Header"/>
        <w:tabs>
          <w:tab w:val="clear" w:pos="4320"/>
          <w:tab w:val="clear" w:pos="8640"/>
          <w:tab w:val="left" w:pos="1620"/>
          <w:tab w:val="right" w:pos="9540"/>
        </w:tabs>
        <w:rPr>
          <w:rFonts w:cs="Arial"/>
        </w:rPr>
      </w:pPr>
    </w:p>
    <w:p w14:paraId="0E6EC65F" w14:textId="77777777" w:rsidR="00E365BC" w:rsidRDefault="00E365BC" w:rsidP="00155677">
      <w:pPr>
        <w:pStyle w:val="Header"/>
        <w:tabs>
          <w:tab w:val="clear" w:pos="4320"/>
          <w:tab w:val="clear" w:pos="8640"/>
          <w:tab w:val="left" w:pos="1620"/>
          <w:tab w:val="right" w:pos="9540"/>
        </w:tabs>
        <w:rPr>
          <w:rFonts w:cs="Arial"/>
        </w:rPr>
      </w:pPr>
    </w:p>
    <w:p w14:paraId="4ABCE87A" w14:textId="77777777" w:rsidR="00B063CE" w:rsidRPr="00B063CE" w:rsidRDefault="00B063CE" w:rsidP="00155677">
      <w:pPr>
        <w:rPr>
          <w:lang w:eastAsia="ja-JP"/>
        </w:rPr>
      </w:pPr>
    </w:p>
    <w:p w14:paraId="4C2F727A" w14:textId="77777777" w:rsidR="00FE4B91" w:rsidRPr="00FE4B91" w:rsidRDefault="00FE4B91" w:rsidP="00155677"/>
    <w:p w14:paraId="53478A36" w14:textId="77777777" w:rsidR="00E50B6D" w:rsidRPr="00680205" w:rsidRDefault="00E64A6D" w:rsidP="00155677">
      <w:pPr>
        <w:jc w:val="center"/>
        <w:rPr>
          <w:bCs/>
          <w:sz w:val="48"/>
          <w:szCs w:val="48"/>
        </w:rPr>
      </w:pPr>
      <w:r w:rsidRPr="00BF7321">
        <w:br w:type="page"/>
      </w:r>
      <w:bookmarkStart w:id="4" w:name="_Toc93931117"/>
      <w:bookmarkStart w:id="5" w:name="_Toc95220503"/>
      <w:r w:rsidR="00E50B6D" w:rsidRPr="00680205">
        <w:rPr>
          <w:b/>
          <w:bCs/>
          <w:sz w:val="48"/>
          <w:szCs w:val="48"/>
        </w:rPr>
        <w:lastRenderedPageBreak/>
        <w:t>CHAPTER 11</w:t>
      </w:r>
      <w:bookmarkEnd w:id="4"/>
      <w:bookmarkEnd w:id="5"/>
    </w:p>
    <w:p w14:paraId="7A8E15ED" w14:textId="302FC423" w:rsidR="00E50B6D" w:rsidRPr="00680205" w:rsidRDefault="008B4C04" w:rsidP="00155677">
      <w:pPr>
        <w:jc w:val="center"/>
        <w:rPr>
          <w:bCs/>
          <w:sz w:val="48"/>
          <w:szCs w:val="48"/>
        </w:rPr>
      </w:pPr>
      <w:bookmarkStart w:id="6" w:name="_Toc93931118"/>
      <w:bookmarkStart w:id="7" w:name="_Toc95220504"/>
      <w:r>
        <w:rPr>
          <w:b/>
          <w:bCs/>
          <w:sz w:val="48"/>
          <w:szCs w:val="48"/>
        </w:rPr>
        <w:t>GRANT AGREEMENT</w:t>
      </w:r>
      <w:r w:rsidR="00E50B6D" w:rsidRPr="00680205">
        <w:rPr>
          <w:b/>
          <w:bCs/>
          <w:sz w:val="48"/>
          <w:szCs w:val="48"/>
        </w:rPr>
        <w:t xml:space="preserve"> AMENDMENTS</w:t>
      </w:r>
      <w:bookmarkEnd w:id="6"/>
      <w:bookmarkEnd w:id="7"/>
    </w:p>
    <w:p w14:paraId="37EC1CE9" w14:textId="77777777" w:rsidR="00E64A6D" w:rsidRDefault="00E64A6D" w:rsidP="00155677"/>
    <w:p w14:paraId="781DDB33" w14:textId="77777777" w:rsidR="00220478" w:rsidRDefault="00220478" w:rsidP="00155677"/>
    <w:p w14:paraId="2C6F3B73" w14:textId="77777777" w:rsidR="005311E5" w:rsidRPr="00220478" w:rsidRDefault="00E64A6D" w:rsidP="00155677">
      <w:pPr>
        <w:pStyle w:val="5ArialBOLD20centeredheader"/>
      </w:pPr>
      <w:bookmarkStart w:id="8" w:name="_Toc95220505"/>
      <w:bookmarkStart w:id="9" w:name="_Toc123117117"/>
      <w:bookmarkStart w:id="10" w:name="_Toc123199471"/>
      <w:bookmarkStart w:id="11" w:name="_Toc171792748"/>
      <w:r w:rsidRPr="00220478">
        <w:t>11.0 Introduction</w:t>
      </w:r>
      <w:bookmarkEnd w:id="8"/>
      <w:bookmarkEnd w:id="9"/>
      <w:bookmarkEnd w:id="10"/>
      <w:bookmarkEnd w:id="11"/>
      <w:r w:rsidR="00950ABF">
        <w:t xml:space="preserve"> </w:t>
      </w:r>
    </w:p>
    <w:p w14:paraId="4248716F" w14:textId="77777777" w:rsidR="00220478" w:rsidRDefault="00220478" w:rsidP="00155677"/>
    <w:p w14:paraId="15329AF9" w14:textId="704CCF64" w:rsidR="005D5356" w:rsidRDefault="00E64A6D" w:rsidP="00155677">
      <w:pPr>
        <w:pStyle w:val="1ArialBODY11"/>
        <w:spacing w:line="240" w:lineRule="auto"/>
      </w:pPr>
      <w:proofErr w:type="gramStart"/>
      <w:r w:rsidRPr="00BF7321">
        <w:t>During the course of</w:t>
      </w:r>
      <w:proofErr w:type="gramEnd"/>
      <w:r w:rsidRPr="00BF7321">
        <w:t xml:space="preserve"> administering a TxCDBG </w:t>
      </w:r>
      <w:r w:rsidR="008B4C04">
        <w:t>Grant Agreement</w:t>
      </w:r>
      <w:r w:rsidRPr="00BF7321">
        <w:t xml:space="preserve">, situations may occur that require a change in the original terms of the </w:t>
      </w:r>
      <w:r w:rsidR="00DB148F">
        <w:t>agreement</w:t>
      </w:r>
      <w:r w:rsidRPr="00BF7321">
        <w:t xml:space="preserve">. These changes are referred to as </w:t>
      </w:r>
      <w:r w:rsidR="008B4C04">
        <w:t>Grant Agreement</w:t>
      </w:r>
      <w:r w:rsidRPr="00BF7321">
        <w:t xml:space="preserve"> amendments. The type and scope of change as it relates to the scope</w:t>
      </w:r>
      <w:r w:rsidR="003D4F40">
        <w:t xml:space="preserve"> of work</w:t>
      </w:r>
      <w:r w:rsidRPr="00BF7321">
        <w:t xml:space="preserve">, location, or beneficiaries of the project determine whether a </w:t>
      </w:r>
      <w:r w:rsidR="005E4290">
        <w:t xml:space="preserve">minor amendment </w:t>
      </w:r>
      <w:r w:rsidRPr="00BF7321">
        <w:t xml:space="preserve">is acceptable or whether a </w:t>
      </w:r>
      <w:r w:rsidR="00CE09A0">
        <w:t>f</w:t>
      </w:r>
      <w:r w:rsidR="00D706BE">
        <w:t>ull</w:t>
      </w:r>
      <w:r w:rsidR="005E4290" w:rsidRPr="00BF7321">
        <w:t xml:space="preserve"> </w:t>
      </w:r>
      <w:r w:rsidRPr="00BF7321">
        <w:t>amendment is necessary.</w:t>
      </w:r>
      <w:r w:rsidR="00247A8B">
        <w:t xml:space="preserve"> All changes must be related to the project.  </w:t>
      </w:r>
    </w:p>
    <w:p w14:paraId="78D5007E" w14:textId="77777777" w:rsidR="005D5356" w:rsidRDefault="005D5356" w:rsidP="00155677">
      <w:pPr>
        <w:pStyle w:val="1ArialBODY11"/>
        <w:spacing w:line="240" w:lineRule="auto"/>
      </w:pPr>
    </w:p>
    <w:p w14:paraId="345DD0E5" w14:textId="1DE45A51" w:rsidR="005D5356" w:rsidRDefault="00E76EA0" w:rsidP="00155677">
      <w:pPr>
        <w:pStyle w:val="1ArialBODY11"/>
        <w:spacing w:line="240" w:lineRule="auto"/>
      </w:pPr>
      <w:r>
        <w:t xml:space="preserve">Request any changes to the </w:t>
      </w:r>
      <w:r w:rsidR="00DB148F">
        <w:t>agreement</w:t>
      </w:r>
      <w:r>
        <w:t xml:space="preserve"> using the </w:t>
      </w:r>
      <w:r w:rsidRPr="00680205">
        <w:rPr>
          <w:i/>
          <w:iCs/>
        </w:rPr>
        <w:t>Amendment</w:t>
      </w:r>
      <w:r>
        <w:t xml:space="preserve"> </w:t>
      </w:r>
      <w:r w:rsidRPr="00E7359D">
        <w:t>page</w:t>
      </w:r>
      <w:r>
        <w:t xml:space="preserve"> in the TDA-GO system.</w:t>
      </w:r>
      <w:r w:rsidR="00E47A43">
        <w:t xml:space="preserve">  </w:t>
      </w:r>
    </w:p>
    <w:p w14:paraId="33E209FB" w14:textId="77777777" w:rsidR="005D5356" w:rsidRDefault="005D5356" w:rsidP="00155677">
      <w:pPr>
        <w:pStyle w:val="1ArialBODY11"/>
        <w:spacing w:line="240" w:lineRule="auto"/>
      </w:pPr>
    </w:p>
    <w:p w14:paraId="331D0EDB" w14:textId="75CC5496" w:rsidR="00E64A6D" w:rsidRDefault="00E47A43" w:rsidP="00155677">
      <w:pPr>
        <w:pStyle w:val="1ArialBODY11"/>
        <w:spacing w:line="240" w:lineRule="auto"/>
      </w:pPr>
      <w:r w:rsidRPr="00E47A43">
        <w:rPr>
          <w:b/>
          <w:bCs/>
        </w:rPr>
        <w:t>NOTE</w:t>
      </w:r>
      <w:r>
        <w:t xml:space="preserve">: </w:t>
      </w:r>
      <w:r w:rsidR="003938DC">
        <w:t xml:space="preserve">While an amendment is pending in TDA-GO, no Payment Requests, Performance Reports, or other related documents may be created.  For complex or significant project changes, please discuss with TDA staff prior to beginning </w:t>
      </w:r>
      <w:r w:rsidR="00F833A9">
        <w:t>an a</w:t>
      </w:r>
      <w:r w:rsidR="003938DC">
        <w:t xml:space="preserve">mendment </w:t>
      </w:r>
      <w:proofErr w:type="gramStart"/>
      <w:r w:rsidR="003938DC">
        <w:t>in</w:t>
      </w:r>
      <w:proofErr w:type="gramEnd"/>
      <w:r w:rsidR="003938DC">
        <w:t xml:space="preserve"> the system. </w:t>
      </w:r>
    </w:p>
    <w:p w14:paraId="7CCFA718" w14:textId="77777777" w:rsidR="000906B2" w:rsidRDefault="000906B2" w:rsidP="00155677">
      <w:pPr>
        <w:pStyle w:val="1ArialBODY11"/>
        <w:spacing w:line="240" w:lineRule="auto"/>
      </w:pPr>
    </w:p>
    <w:p w14:paraId="50429519" w14:textId="1704779A" w:rsidR="005D5356" w:rsidRDefault="005D5356" w:rsidP="00155677">
      <w:pPr>
        <w:pStyle w:val="1BODY-Arial11"/>
        <w:spacing w:line="240" w:lineRule="auto"/>
      </w:pPr>
      <w:r>
        <w:t>Detailed step-by-step instructions for completing and submitting a</w:t>
      </w:r>
      <w:r w:rsidR="00E7359D">
        <w:t>n</w:t>
      </w:r>
      <w:r>
        <w:t xml:space="preserve"> amendment request in TDA-GO may be found on the TDA website. </w:t>
      </w:r>
    </w:p>
    <w:p w14:paraId="57A4A6BA" w14:textId="28E80CDC" w:rsidR="003730B7" w:rsidRDefault="003730B7" w:rsidP="00155677">
      <w:pPr>
        <w:pStyle w:val="BodyText3"/>
        <w:rPr>
          <w:sz w:val="22"/>
          <w:szCs w:val="22"/>
        </w:rPr>
      </w:pPr>
    </w:p>
    <w:p w14:paraId="694226CA" w14:textId="77777777" w:rsidR="00680205" w:rsidRPr="00BF7321" w:rsidRDefault="00680205" w:rsidP="00155677">
      <w:pPr>
        <w:pStyle w:val="BodyText3"/>
        <w:rPr>
          <w:sz w:val="22"/>
          <w:szCs w:val="22"/>
        </w:rPr>
      </w:pPr>
    </w:p>
    <w:p w14:paraId="629D0C21" w14:textId="77777777" w:rsidR="00E64A6D" w:rsidRPr="00FE070C" w:rsidRDefault="00E64A6D" w:rsidP="00155677">
      <w:pPr>
        <w:pStyle w:val="5ArialBOLD20centeredheader"/>
      </w:pPr>
      <w:bookmarkStart w:id="12" w:name="_Toc123117118"/>
      <w:bookmarkStart w:id="13" w:name="_Toc123199472"/>
      <w:bookmarkStart w:id="14" w:name="_Toc171792749"/>
      <w:r w:rsidRPr="00FE070C">
        <w:t>11.1 Performance Statement Changes</w:t>
      </w:r>
      <w:bookmarkEnd w:id="12"/>
      <w:bookmarkEnd w:id="13"/>
      <w:bookmarkEnd w:id="14"/>
    </w:p>
    <w:p w14:paraId="6942F26D" w14:textId="77777777" w:rsidR="00FE070C" w:rsidRDefault="00FE070C" w:rsidP="00155677">
      <w:pPr>
        <w:pStyle w:val="1ArialBODY11"/>
        <w:spacing w:line="240" w:lineRule="auto"/>
      </w:pPr>
    </w:p>
    <w:p w14:paraId="485B256D" w14:textId="43A279F2" w:rsidR="00E64A6D" w:rsidRDefault="008B4C04" w:rsidP="00155677">
      <w:pPr>
        <w:pStyle w:val="1ArialBODY11"/>
        <w:spacing w:line="240" w:lineRule="auto"/>
      </w:pPr>
      <w:r>
        <w:t>Grant Agreement</w:t>
      </w:r>
      <w:r w:rsidR="00E64A6D" w:rsidRPr="00BF7321">
        <w:t>s are awarded based on the information presented in the original application</w:t>
      </w:r>
      <w:r w:rsidR="000A39A8">
        <w:t>.</w:t>
      </w:r>
      <w:r w:rsidR="000906B2">
        <w:t xml:space="preserve"> </w:t>
      </w:r>
      <w:r w:rsidR="00E64A6D">
        <w:t>TDA</w:t>
      </w:r>
      <w:r w:rsidR="00E64A6D" w:rsidRPr="00BF7321">
        <w:t xml:space="preserve"> will review any change </w:t>
      </w:r>
      <w:r w:rsidR="00E64A6D">
        <w:t>to the Performance Statement</w:t>
      </w:r>
      <w:r w:rsidR="00E64A6D" w:rsidRPr="00BF7321">
        <w:t xml:space="preserve"> to ensure that federal, state, and programmatic requirements continue to be satisfied.  </w:t>
      </w:r>
    </w:p>
    <w:p w14:paraId="6BB79AAA" w14:textId="77777777" w:rsidR="00E64A6D" w:rsidRDefault="00E64A6D" w:rsidP="00155677">
      <w:pPr>
        <w:pStyle w:val="1ArialBODY11"/>
        <w:spacing w:line="240" w:lineRule="auto"/>
      </w:pPr>
    </w:p>
    <w:p w14:paraId="7DB56450" w14:textId="21B8CDB5" w:rsidR="00D97570" w:rsidRPr="00BF7321" w:rsidRDefault="00F833A9" w:rsidP="00155677">
      <w:pPr>
        <w:pStyle w:val="1ArialBODY11"/>
        <w:spacing w:line="240" w:lineRule="auto"/>
      </w:pPr>
      <w:r>
        <w:rPr>
          <w:noProof/>
        </w:rPr>
        <w:t>T</w:t>
      </w:r>
      <w:r w:rsidR="00D97570" w:rsidRPr="00BF7321">
        <w:rPr>
          <w:noProof/>
        </w:rPr>
        <w:t>he Grant Recipient should</w:t>
      </w:r>
      <w:r w:rsidR="00D97570" w:rsidRPr="00BF7321">
        <w:t xml:space="preserve"> evaluate the Performance Statement </w:t>
      </w:r>
      <w:r w:rsidR="00D97570" w:rsidRPr="008844DC">
        <w:rPr>
          <w:b/>
          <w:bCs/>
        </w:rPr>
        <w:t>once a bid has been accepted and submit an amendment as appropriate to accurately reflect the project that will be awarded</w:t>
      </w:r>
      <w:r w:rsidR="00D97570" w:rsidRPr="00BF7321">
        <w:t>.  A copy of the bid tabulation or project plan sheets should be submitted with this request.</w:t>
      </w:r>
    </w:p>
    <w:p w14:paraId="4FEF1AA5" w14:textId="77777777" w:rsidR="00680205" w:rsidRDefault="00680205" w:rsidP="00155677">
      <w:pPr>
        <w:pStyle w:val="1ArialBODY11"/>
        <w:spacing w:line="240" w:lineRule="auto"/>
        <w:rPr>
          <w:b/>
          <w:bCs/>
          <w:color w:val="4472C4" w:themeColor="accent1"/>
        </w:rPr>
      </w:pPr>
    </w:p>
    <w:p w14:paraId="3BF2857A" w14:textId="4B2D197F" w:rsidR="0007739C" w:rsidRPr="00340A33" w:rsidRDefault="0007739C" w:rsidP="00155677">
      <w:pPr>
        <w:pStyle w:val="1ArialBODY11"/>
        <w:spacing w:line="240" w:lineRule="auto"/>
        <w:rPr>
          <w:sz w:val="40"/>
          <w:szCs w:val="40"/>
        </w:rPr>
      </w:pPr>
      <w:r w:rsidRPr="00340A33">
        <w:rPr>
          <w:b/>
          <w:bCs/>
        </w:rPr>
        <w:t>NOTE</w:t>
      </w:r>
      <w:r w:rsidRPr="00340A33">
        <w:t xml:space="preserve">: Generally, construction quantity changes of 15% or less will not require an amendment, see </w:t>
      </w:r>
      <w:r w:rsidRPr="00340A33">
        <w:rPr>
          <w:i/>
          <w:iCs/>
        </w:rPr>
        <w:t xml:space="preserve">Chapter 12 </w:t>
      </w:r>
      <w:r w:rsidR="008B4C04">
        <w:rPr>
          <w:i/>
          <w:iCs/>
        </w:rPr>
        <w:t>Grant Agreement</w:t>
      </w:r>
      <w:r w:rsidRPr="00340A33">
        <w:rPr>
          <w:i/>
          <w:iCs/>
        </w:rPr>
        <w:t xml:space="preserve"> Closeout.</w:t>
      </w:r>
    </w:p>
    <w:p w14:paraId="64799E1E" w14:textId="77777777" w:rsidR="00D97570" w:rsidRPr="000D1AA2" w:rsidRDefault="00D97570" w:rsidP="00155677">
      <w:pPr>
        <w:pStyle w:val="BodyText3"/>
        <w:jc w:val="both"/>
        <w:rPr>
          <w:szCs w:val="22"/>
        </w:rPr>
      </w:pPr>
    </w:p>
    <w:p w14:paraId="28B3DC7C" w14:textId="77777777" w:rsidR="00E64A6D" w:rsidRPr="005311E5" w:rsidRDefault="00E47A43" w:rsidP="00155677">
      <w:pPr>
        <w:jc w:val="both"/>
        <w:rPr>
          <w:rFonts w:cs="Arial"/>
          <w:b/>
          <w:bCs/>
          <w:szCs w:val="22"/>
        </w:rPr>
      </w:pPr>
      <w:r>
        <w:rPr>
          <w:rFonts w:cs="Arial"/>
          <w:b/>
          <w:bCs/>
          <w:szCs w:val="22"/>
        </w:rPr>
        <w:t xml:space="preserve">Requests </w:t>
      </w:r>
      <w:r w:rsidR="002C687E">
        <w:rPr>
          <w:rFonts w:cs="Arial"/>
          <w:b/>
          <w:bCs/>
          <w:szCs w:val="22"/>
        </w:rPr>
        <w:t xml:space="preserve">to Revise the Original </w:t>
      </w:r>
      <w:r>
        <w:rPr>
          <w:rFonts w:cs="Arial"/>
          <w:b/>
          <w:bCs/>
          <w:szCs w:val="22"/>
        </w:rPr>
        <w:t>Project</w:t>
      </w:r>
    </w:p>
    <w:p w14:paraId="171E56FE" w14:textId="77777777" w:rsidR="00645064" w:rsidRPr="00FE070C" w:rsidRDefault="00E64A6D" w:rsidP="00155677">
      <w:pPr>
        <w:pStyle w:val="1ArialBODY11"/>
        <w:spacing w:line="240" w:lineRule="auto"/>
      </w:pPr>
      <w:r w:rsidRPr="00FE070C">
        <w:t>Grant Recipients were selected for funding based on their proposed project and are expected to carry it out as proposed.</w:t>
      </w:r>
      <w:r w:rsidR="002C687E" w:rsidRPr="00FE070C">
        <w:t xml:space="preserve"> </w:t>
      </w:r>
      <w:r w:rsidRPr="00FE070C">
        <w:t xml:space="preserve">Any requested changes in the scope of work will be reviewed to determine if the revised project is supported by the original application. </w:t>
      </w:r>
    </w:p>
    <w:p w14:paraId="47F087D6" w14:textId="77777777" w:rsidR="005D5356" w:rsidRDefault="00E64A6D" w:rsidP="00155677">
      <w:pPr>
        <w:pStyle w:val="3BULLETArial11"/>
        <w:spacing w:line="240" w:lineRule="auto"/>
        <w:jc w:val="both"/>
      </w:pPr>
      <w:r w:rsidRPr="00FE070C">
        <w:t xml:space="preserve">A change in the construction </w:t>
      </w:r>
      <w:r w:rsidR="00645064" w:rsidRPr="00FE070C">
        <w:t>work required</w:t>
      </w:r>
      <w:r w:rsidRPr="00FE070C">
        <w:t xml:space="preserve"> to complete a project may be approved if the resulting benefit to the community is the same need identified in the application.</w:t>
      </w:r>
      <w:r w:rsidR="000906B2" w:rsidRPr="00FE070C">
        <w:t xml:space="preserve"> </w:t>
      </w:r>
    </w:p>
    <w:p w14:paraId="01FC0EDE" w14:textId="6A9A991B" w:rsidR="00E64A6D" w:rsidRPr="00FE070C" w:rsidRDefault="000906B2" w:rsidP="00155677">
      <w:pPr>
        <w:pStyle w:val="3BULLETArial11"/>
        <w:numPr>
          <w:ilvl w:val="0"/>
          <w:numId w:val="0"/>
        </w:numPr>
        <w:spacing w:line="240" w:lineRule="auto"/>
        <w:ind w:left="720"/>
        <w:jc w:val="both"/>
      </w:pPr>
      <w:r w:rsidRPr="00FE070C">
        <w:rPr>
          <w:b/>
          <w:bCs/>
        </w:rPr>
        <w:t>EXAMPLE</w:t>
      </w:r>
      <w:r w:rsidRPr="00FE070C">
        <w:t>: T</w:t>
      </w:r>
      <w:r w:rsidR="00ED6F6D" w:rsidRPr="00FE070C">
        <w:t>he city needs to increase storage capacity but has determined that a</w:t>
      </w:r>
      <w:r w:rsidR="00EE12EF" w:rsidRPr="00FE070C">
        <w:t xml:space="preserve"> ground storage tank </w:t>
      </w:r>
      <w:r w:rsidR="00ED6F6D" w:rsidRPr="00FE070C">
        <w:t>is more cost-effective than the new standpipe originally proposed.</w:t>
      </w:r>
    </w:p>
    <w:p w14:paraId="3DD2FDCA" w14:textId="77777777" w:rsidR="00400445" w:rsidRPr="00FE070C" w:rsidRDefault="00E64A6D" w:rsidP="00155677">
      <w:pPr>
        <w:pStyle w:val="3BULLETArial11"/>
        <w:spacing w:line="240" w:lineRule="auto"/>
        <w:jc w:val="both"/>
      </w:pPr>
      <w:r w:rsidRPr="00FE070C">
        <w:t xml:space="preserve">The revised project will be re-evaluated according to the scoring criteria used at the time the original application was submitted. If the proposed amendment alters the original application score to the degree that the project would not have been recommended for funding, the amendment request will not be approved. Major reductions in the scope of the proposed work can result in grant reduction or termination.  </w:t>
      </w:r>
    </w:p>
    <w:p w14:paraId="625F0F7E" w14:textId="77777777" w:rsidR="00400445" w:rsidRPr="00FE070C" w:rsidRDefault="00400445" w:rsidP="00155677">
      <w:pPr>
        <w:pStyle w:val="3BULLETArial11"/>
        <w:spacing w:line="240" w:lineRule="auto"/>
        <w:jc w:val="both"/>
      </w:pPr>
      <w:bookmarkStart w:id="15" w:name="_Hlk93622286"/>
      <w:r w:rsidRPr="00FE070C">
        <w:t>The revised project must meet all environmental review requirements. The Grant Recipient must re-evaluate the environmental review and any prior Finding of No Significant Impact (FONSI) for the project to determine whether any previous clearance still applies to the revised project.</w:t>
      </w:r>
      <w:r w:rsidR="00A3783E" w:rsidRPr="00FE070C">
        <w:t xml:space="preserve"> </w:t>
      </w:r>
      <w:r w:rsidRPr="00FE070C">
        <w:t>It is critical that Grant Recipients complete this re-evaluation.</w:t>
      </w:r>
      <w:r w:rsidR="00A3783E" w:rsidRPr="00FE070C">
        <w:t xml:space="preserve"> </w:t>
      </w:r>
      <w:r w:rsidRPr="00FE070C">
        <w:t xml:space="preserve">Supplemental information or a new environmental clearance may be necessary </w:t>
      </w:r>
      <w:r w:rsidR="00A3783E" w:rsidRPr="00FE070C">
        <w:t>for</w:t>
      </w:r>
      <w:r w:rsidRPr="00FE070C">
        <w:t xml:space="preserve"> the revised project to be an eligible TxCDBG project.</w:t>
      </w:r>
    </w:p>
    <w:bookmarkEnd w:id="15"/>
    <w:p w14:paraId="73E22ED6" w14:textId="77777777" w:rsidR="00F077DB" w:rsidRDefault="00F077DB" w:rsidP="00155677">
      <w:pPr>
        <w:pStyle w:val="1ArialBODY11"/>
        <w:spacing w:line="240" w:lineRule="auto"/>
      </w:pPr>
    </w:p>
    <w:p w14:paraId="472BAE52" w14:textId="5DB6EECA" w:rsidR="00D97570" w:rsidRPr="00D97570" w:rsidRDefault="00400445" w:rsidP="00155677">
      <w:pPr>
        <w:pStyle w:val="1ArialBODY11"/>
        <w:spacing w:line="240" w:lineRule="auto"/>
        <w:rPr>
          <w:b/>
          <w:bCs/>
        </w:rPr>
      </w:pPr>
      <w:r>
        <w:rPr>
          <w:b/>
          <w:bCs/>
        </w:rPr>
        <w:t xml:space="preserve">Requests for </w:t>
      </w:r>
      <w:r w:rsidR="00D97570" w:rsidRPr="00D97570">
        <w:rPr>
          <w:b/>
          <w:bCs/>
        </w:rPr>
        <w:t xml:space="preserve">Additional Work </w:t>
      </w:r>
      <w:r w:rsidR="00A3783E">
        <w:rPr>
          <w:b/>
          <w:bCs/>
        </w:rPr>
        <w:t>R</w:t>
      </w:r>
      <w:r w:rsidR="00D97570" w:rsidRPr="00D97570">
        <w:rPr>
          <w:b/>
          <w:bCs/>
        </w:rPr>
        <w:t xml:space="preserve">equests </w:t>
      </w:r>
      <w:r>
        <w:rPr>
          <w:b/>
          <w:bCs/>
        </w:rPr>
        <w:t xml:space="preserve">to be </w:t>
      </w:r>
      <w:r w:rsidR="00A3783E">
        <w:rPr>
          <w:b/>
          <w:bCs/>
        </w:rPr>
        <w:t>A</w:t>
      </w:r>
      <w:r>
        <w:rPr>
          <w:b/>
          <w:bCs/>
        </w:rPr>
        <w:t>dded to the</w:t>
      </w:r>
      <w:r w:rsidR="00D97570" w:rsidRPr="00D97570">
        <w:rPr>
          <w:b/>
          <w:bCs/>
        </w:rPr>
        <w:t xml:space="preserve"> Performance Statement</w:t>
      </w:r>
    </w:p>
    <w:p w14:paraId="71CB4CE3" w14:textId="77777777" w:rsidR="00D97570" w:rsidRDefault="00D97570" w:rsidP="00155677">
      <w:pPr>
        <w:pStyle w:val="1ArialBODY11"/>
        <w:numPr>
          <w:ilvl w:val="0"/>
          <w:numId w:val="17"/>
        </w:numPr>
        <w:spacing w:line="240" w:lineRule="auto"/>
      </w:pPr>
      <w:r>
        <w:t xml:space="preserve">Once construction has begun for the original project, and remaining funds are identified that will be available for additional work, the Grant Recipient may request to expand the scale of the current project.  </w:t>
      </w:r>
    </w:p>
    <w:p w14:paraId="0CC749C7" w14:textId="3E511DCC" w:rsidR="0071052A" w:rsidRDefault="00D97570" w:rsidP="00155677">
      <w:pPr>
        <w:pStyle w:val="1ArialBODY11"/>
        <w:numPr>
          <w:ilvl w:val="0"/>
          <w:numId w:val="17"/>
        </w:numPr>
        <w:spacing w:line="240" w:lineRule="auto"/>
      </w:pPr>
      <w:r>
        <w:t xml:space="preserve">The Grant Recipient may also request to add a separate project listed in the original application as a community need. The application must describe a project and not simply name the activity </w:t>
      </w:r>
      <w:proofErr w:type="gramStart"/>
      <w:r>
        <w:t>in order to</w:t>
      </w:r>
      <w:proofErr w:type="gramEnd"/>
      <w:r>
        <w:t xml:space="preserve"> be considered.</w:t>
      </w:r>
    </w:p>
    <w:p w14:paraId="1F519D26" w14:textId="1CE4DEC1" w:rsidR="00D97570" w:rsidRPr="0071052A" w:rsidRDefault="0071052A" w:rsidP="00155677">
      <w:pPr>
        <w:pStyle w:val="1ArialBODY11"/>
        <w:spacing w:line="240" w:lineRule="auto"/>
        <w:ind w:left="720"/>
      </w:pPr>
      <w:r w:rsidRPr="00680205">
        <w:rPr>
          <w:b/>
          <w:bCs/>
        </w:rPr>
        <w:t xml:space="preserve">EXAMPLE: </w:t>
      </w:r>
      <w:r>
        <w:rPr>
          <w:b/>
          <w:bCs/>
        </w:rPr>
        <w:t>“</w:t>
      </w:r>
      <w:r w:rsidRPr="00680205">
        <w:t>Replace water lines in the NE area of town to improve water pressure</w:t>
      </w:r>
      <w:r>
        <w:t>” vs.</w:t>
      </w:r>
      <w:r w:rsidRPr="00680205">
        <w:t xml:space="preserve"> “Water activity”</w:t>
      </w:r>
      <w:r>
        <w:t>.</w:t>
      </w:r>
      <w:r w:rsidR="00D97570" w:rsidRPr="0071052A">
        <w:t xml:space="preserve">  </w:t>
      </w:r>
    </w:p>
    <w:p w14:paraId="190677E0" w14:textId="77777777" w:rsidR="00D97570" w:rsidRDefault="00D97570" w:rsidP="00155677">
      <w:pPr>
        <w:pStyle w:val="1ArialBODY11"/>
        <w:numPr>
          <w:ilvl w:val="0"/>
          <w:numId w:val="17"/>
        </w:numPr>
        <w:spacing w:line="240" w:lineRule="auto"/>
      </w:pPr>
      <w:r w:rsidRPr="0071052A">
        <w:t>Re-evaluated</w:t>
      </w:r>
      <w:r>
        <w:t xml:space="preserve"> application scoring is not required for additional work added when the original project is substantially complete.</w:t>
      </w:r>
    </w:p>
    <w:p w14:paraId="28318147" w14:textId="77777777" w:rsidR="00D97570" w:rsidRDefault="00D97570" w:rsidP="00155677">
      <w:pPr>
        <w:pStyle w:val="1ArialBODY11"/>
        <w:spacing w:line="240" w:lineRule="auto"/>
      </w:pPr>
    </w:p>
    <w:p w14:paraId="0E393D6A" w14:textId="77777777" w:rsidR="002C687E" w:rsidRPr="002C687E" w:rsidRDefault="002C687E" w:rsidP="00155677">
      <w:pPr>
        <w:pStyle w:val="1ArialBODY11"/>
        <w:spacing w:line="240" w:lineRule="auto"/>
        <w:rPr>
          <w:b/>
          <w:bCs/>
        </w:rPr>
      </w:pPr>
      <w:r w:rsidRPr="002C687E">
        <w:rPr>
          <w:b/>
          <w:bCs/>
        </w:rPr>
        <w:t>Requests for Substitute Project</w:t>
      </w:r>
    </w:p>
    <w:p w14:paraId="44F5BCF6" w14:textId="118EA733" w:rsidR="002C687E" w:rsidRPr="002A496D" w:rsidRDefault="002C687E" w:rsidP="00155677">
      <w:pPr>
        <w:pStyle w:val="1ArialBODY11"/>
        <w:spacing w:line="240" w:lineRule="auto"/>
      </w:pPr>
      <w:r w:rsidRPr="00A1708C">
        <w:t>TDA will not approve requests to add a different</w:t>
      </w:r>
      <w:r w:rsidRPr="002A496D">
        <w:t xml:space="preserve"> or new project or activity that was not </w:t>
      </w:r>
      <w:r>
        <w:t>identified</w:t>
      </w:r>
      <w:r w:rsidRPr="002A496D">
        <w:t xml:space="preserve"> in the application, </w:t>
      </w:r>
      <w:r>
        <w:t>unless</w:t>
      </w:r>
      <w:r w:rsidRPr="00A1708C">
        <w:t xml:space="preserve"> </w:t>
      </w:r>
      <w:r w:rsidR="007C1523">
        <w:t>the</w:t>
      </w:r>
      <w:r w:rsidRPr="00A1708C">
        <w:t xml:space="preserve"> new project </w:t>
      </w:r>
      <w:r>
        <w:t xml:space="preserve">is </w:t>
      </w:r>
      <w:r w:rsidRPr="00A1708C">
        <w:t xml:space="preserve">proposed because the original project has been determined unsuccessful </w:t>
      </w:r>
      <w:r w:rsidRPr="002A496D">
        <w:t>or not feasible</w:t>
      </w:r>
      <w:r>
        <w:t xml:space="preserve"> as a direct result of either</w:t>
      </w:r>
      <w:r w:rsidR="00B22C82">
        <w:t>:</w:t>
      </w:r>
    </w:p>
    <w:p w14:paraId="225EFEB6" w14:textId="48F0EC55" w:rsidR="002C687E" w:rsidRDefault="00A55975" w:rsidP="00155677">
      <w:pPr>
        <w:pStyle w:val="1ArialBODY11"/>
        <w:numPr>
          <w:ilvl w:val="0"/>
          <w:numId w:val="24"/>
        </w:numPr>
        <w:spacing w:line="240" w:lineRule="auto"/>
      </w:pPr>
      <w:r>
        <w:t>A</w:t>
      </w:r>
      <w:r w:rsidR="002C687E" w:rsidRPr="00A1708C">
        <w:t xml:space="preserve"> natural disaster event, documented by presidential or governor’s declaration, or </w:t>
      </w:r>
    </w:p>
    <w:p w14:paraId="315E61B0" w14:textId="5DA74ED2" w:rsidR="002C687E" w:rsidRPr="000D1AA2" w:rsidRDefault="00A55975" w:rsidP="00155677">
      <w:pPr>
        <w:pStyle w:val="1ArialBODY11"/>
        <w:numPr>
          <w:ilvl w:val="0"/>
          <w:numId w:val="24"/>
        </w:numPr>
        <w:spacing w:line="240" w:lineRule="auto"/>
      </w:pPr>
      <w:r>
        <w:t>A</w:t>
      </w:r>
      <w:r w:rsidR="002C687E" w:rsidRPr="00A1708C">
        <w:t xml:space="preserve"> decision </w:t>
      </w:r>
      <w:r w:rsidR="002C687E" w:rsidRPr="00AB423B">
        <w:t>by a federal or state agency</w:t>
      </w:r>
      <w:r w:rsidR="002C687E">
        <w:t xml:space="preserve"> which prevents the contractor from completing the original project</w:t>
      </w:r>
      <w:r w:rsidR="002C687E" w:rsidRPr="00AB423B">
        <w:t>.</w:t>
      </w:r>
    </w:p>
    <w:p w14:paraId="3BDE1096" w14:textId="77777777" w:rsidR="005D5356" w:rsidRDefault="002C687E" w:rsidP="00155677">
      <w:pPr>
        <w:pStyle w:val="1ArialBODY11"/>
        <w:numPr>
          <w:ilvl w:val="0"/>
          <w:numId w:val="17"/>
        </w:numPr>
        <w:spacing w:line="240" w:lineRule="auto"/>
      </w:pPr>
      <w:r>
        <w:t>Failure of the Grant Recipient to do due diligence in identifying the need for the proposed project is not grounds for an alternative project or location, and at TDA’s discretion, may result in grant</w:t>
      </w:r>
      <w:r w:rsidRPr="00BF7321">
        <w:t xml:space="preserve"> reduction or termination</w:t>
      </w:r>
      <w:r>
        <w:t xml:space="preserve">. </w:t>
      </w:r>
    </w:p>
    <w:p w14:paraId="0CD6610D" w14:textId="7687B53D" w:rsidR="002C687E" w:rsidRDefault="002C687E" w:rsidP="00155677">
      <w:pPr>
        <w:pStyle w:val="1ArialBODY11"/>
        <w:spacing w:line="240" w:lineRule="auto"/>
        <w:ind w:left="720"/>
      </w:pPr>
      <w:r w:rsidRPr="00656792">
        <w:rPr>
          <w:b/>
          <w:bCs/>
        </w:rPr>
        <w:t>EXAMPLE:</w:t>
      </w:r>
      <w:r>
        <w:t xml:space="preserve"> </w:t>
      </w:r>
      <w:r w:rsidR="0071052A">
        <w:t>“</w:t>
      </w:r>
      <w:r>
        <w:t>Upon inspection, it was determined that the line on Main Street had recently been replaced</w:t>
      </w:r>
      <w:r w:rsidR="00A55975">
        <w:t xml:space="preserve"> and still has useful life remaining</w:t>
      </w:r>
      <w:r w:rsidR="0071052A">
        <w:t>”</w:t>
      </w:r>
      <w:r>
        <w:t xml:space="preserve">; </w:t>
      </w:r>
      <w:r w:rsidR="0071052A">
        <w:t>“T</w:t>
      </w:r>
      <w:r>
        <w:t>he city has reevaluated the proposed street reconstruction</w:t>
      </w:r>
      <w:r w:rsidR="006F151A">
        <w:t xml:space="preserve"> </w:t>
      </w:r>
      <w:r>
        <w:t>and determined that the street is in fair condition</w:t>
      </w:r>
      <w:r w:rsidR="0071052A">
        <w:t>”</w:t>
      </w:r>
      <w:r>
        <w:t>; or similar condition</w:t>
      </w:r>
      <w:r w:rsidR="00F833A9">
        <w:t>s</w:t>
      </w:r>
      <w:r>
        <w:t xml:space="preserve"> that a reasonable person should have identified prior to proposing the project. </w:t>
      </w:r>
    </w:p>
    <w:p w14:paraId="1755E779" w14:textId="22BE4F68" w:rsidR="00422931" w:rsidRDefault="00422931" w:rsidP="00155677">
      <w:pPr>
        <w:pStyle w:val="1ArialBODY11"/>
        <w:numPr>
          <w:ilvl w:val="0"/>
          <w:numId w:val="17"/>
        </w:numPr>
        <w:spacing w:line="240" w:lineRule="auto"/>
      </w:pPr>
      <w:r>
        <w:t xml:space="preserve">Changes in local priorities </w:t>
      </w:r>
      <w:r w:rsidR="0071052A">
        <w:t xml:space="preserve">or staff </w:t>
      </w:r>
      <w:r>
        <w:t>are not grounds for approval of an alternative project or location.</w:t>
      </w:r>
    </w:p>
    <w:p w14:paraId="20BB2AB0" w14:textId="77777777" w:rsidR="005449BD" w:rsidRDefault="005449BD" w:rsidP="00155677">
      <w:pPr>
        <w:pStyle w:val="1ArialBODY11"/>
        <w:spacing w:line="240" w:lineRule="auto"/>
      </w:pPr>
    </w:p>
    <w:p w14:paraId="47615F27" w14:textId="77777777" w:rsidR="005449BD" w:rsidRDefault="005449BD" w:rsidP="00155677">
      <w:pPr>
        <w:pStyle w:val="Heading2"/>
      </w:pPr>
      <w:bookmarkStart w:id="16" w:name="_Toc123117119"/>
      <w:bookmarkStart w:id="17" w:name="_Toc123199473"/>
      <w:bookmarkStart w:id="18" w:name="_Toc171792750"/>
      <w:r>
        <w:t xml:space="preserve">11.1.1 </w:t>
      </w:r>
      <w:r w:rsidR="005F62BA">
        <w:t>Performance Statement Amendment Support Documentation</w:t>
      </w:r>
      <w:bookmarkEnd w:id="16"/>
      <w:bookmarkEnd w:id="17"/>
      <w:bookmarkEnd w:id="18"/>
    </w:p>
    <w:p w14:paraId="7D8C445D" w14:textId="77777777" w:rsidR="005449BD" w:rsidRDefault="005449BD" w:rsidP="00155677">
      <w:pPr>
        <w:pStyle w:val="1ArialBODY11"/>
        <w:spacing w:line="240" w:lineRule="auto"/>
      </w:pPr>
    </w:p>
    <w:p w14:paraId="0927A4E4" w14:textId="77777777" w:rsidR="005449BD" w:rsidRPr="0034128F" w:rsidRDefault="005449BD" w:rsidP="00155677">
      <w:pPr>
        <w:pStyle w:val="1ArialBODY11"/>
        <w:spacing w:line="240" w:lineRule="auto"/>
        <w:rPr>
          <w:b/>
          <w:bCs/>
        </w:rPr>
      </w:pPr>
      <w:r>
        <w:rPr>
          <w:b/>
          <w:bCs/>
        </w:rPr>
        <w:t xml:space="preserve">Performance Statement </w:t>
      </w:r>
      <w:r w:rsidRPr="0034128F">
        <w:rPr>
          <w:b/>
          <w:bCs/>
        </w:rPr>
        <w:t>Track Changes</w:t>
      </w:r>
    </w:p>
    <w:p w14:paraId="50ED711B" w14:textId="77777777" w:rsidR="005449BD" w:rsidRDefault="005449BD" w:rsidP="00155677">
      <w:pPr>
        <w:pStyle w:val="1ArialBODY11"/>
        <w:spacing w:line="240" w:lineRule="auto"/>
      </w:pPr>
      <w:r>
        <w:t>All Performance Statement Amendments for TxCDBG grants require upload of a document identifying the specific language to be revised.</w:t>
      </w:r>
    </w:p>
    <w:p w14:paraId="4018EE14" w14:textId="6D299705" w:rsidR="005449BD" w:rsidRDefault="005449BD" w:rsidP="00155677">
      <w:pPr>
        <w:pStyle w:val="1ArialBODY11"/>
        <w:numPr>
          <w:ilvl w:val="0"/>
          <w:numId w:val="25"/>
        </w:numPr>
        <w:spacing w:line="240" w:lineRule="auto"/>
      </w:pPr>
      <w:r>
        <w:t>Generate a copy of the current Performance Statement in Word Format by clicking the link below the summary text box</w:t>
      </w:r>
      <w:r w:rsidR="003D4F40">
        <w:t xml:space="preserve"> </w:t>
      </w:r>
      <w:r w:rsidR="008844DC">
        <w:t>o</w:t>
      </w:r>
      <w:r w:rsidR="009F6108">
        <w:t>f</w:t>
      </w:r>
      <w:r w:rsidR="003D4F40">
        <w:t xml:space="preserve"> the </w:t>
      </w:r>
      <w:r w:rsidR="003D4F40" w:rsidRPr="008844DC">
        <w:rPr>
          <w:i/>
          <w:iCs/>
        </w:rPr>
        <w:t xml:space="preserve">Amendments Request </w:t>
      </w:r>
      <w:r w:rsidR="008844DC" w:rsidRPr="008844DC">
        <w:rPr>
          <w:i/>
          <w:iCs/>
        </w:rPr>
        <w:t>Form</w:t>
      </w:r>
      <w:r>
        <w:t>.</w:t>
      </w:r>
    </w:p>
    <w:p w14:paraId="177243DE" w14:textId="77777777" w:rsidR="005449BD" w:rsidRDefault="005449BD" w:rsidP="00155677">
      <w:pPr>
        <w:pStyle w:val="1ArialBODY11"/>
        <w:numPr>
          <w:ilvl w:val="0"/>
          <w:numId w:val="25"/>
        </w:numPr>
        <w:spacing w:line="240" w:lineRule="auto"/>
      </w:pPr>
      <w:r>
        <w:t>Enable the track changes feature.  Manual tracking of edits, such as text manually formatted with strike through and underline font, is not acceptable.</w:t>
      </w:r>
    </w:p>
    <w:p w14:paraId="15A263E2" w14:textId="73D4A363" w:rsidR="005449BD" w:rsidRDefault="005449BD" w:rsidP="00155677">
      <w:pPr>
        <w:pStyle w:val="1ArialBODY11"/>
        <w:numPr>
          <w:ilvl w:val="0"/>
          <w:numId w:val="25"/>
        </w:numPr>
        <w:spacing w:line="240" w:lineRule="auto"/>
      </w:pPr>
      <w:r>
        <w:t>Edit the document</w:t>
      </w:r>
      <w:r w:rsidR="0071052A">
        <w:t xml:space="preserve"> and t</w:t>
      </w:r>
      <w:r>
        <w:t>he track changes feature will show</w:t>
      </w:r>
      <w:r w:rsidRPr="00BD5B29">
        <w:t xml:space="preserve"> all </w:t>
      </w:r>
      <w:r>
        <w:t xml:space="preserve">text proposed to be </w:t>
      </w:r>
      <w:r w:rsidRPr="00BD5B29">
        <w:t xml:space="preserve">added, deleted, or </w:t>
      </w:r>
      <w:r>
        <w:t>revised.</w:t>
      </w:r>
    </w:p>
    <w:p w14:paraId="11DE8C7A" w14:textId="3CFD8C9A" w:rsidR="005449BD" w:rsidRDefault="005449BD" w:rsidP="00155677">
      <w:pPr>
        <w:pStyle w:val="1ArialBODY11"/>
        <w:numPr>
          <w:ilvl w:val="0"/>
          <w:numId w:val="25"/>
        </w:numPr>
        <w:spacing w:line="240" w:lineRule="auto"/>
      </w:pPr>
      <w:r>
        <w:t>Upload the Track Changes document in the field provided</w:t>
      </w:r>
      <w:r w:rsidR="0071052A">
        <w:t xml:space="preserve"> in TDA-GO</w:t>
      </w:r>
      <w:r>
        <w:t>.</w:t>
      </w:r>
    </w:p>
    <w:p w14:paraId="21BFE0B7" w14:textId="77777777" w:rsidR="005449BD" w:rsidRDefault="005449BD" w:rsidP="00155677">
      <w:pPr>
        <w:pStyle w:val="1ArialBODY11"/>
        <w:spacing w:line="240" w:lineRule="auto"/>
      </w:pPr>
    </w:p>
    <w:p w14:paraId="591C8F64" w14:textId="4ECDAED0" w:rsidR="005449BD" w:rsidRDefault="005449BD" w:rsidP="00155677">
      <w:pPr>
        <w:pStyle w:val="1ArialBODY11"/>
        <w:spacing w:line="240" w:lineRule="auto"/>
      </w:pPr>
      <w:r>
        <w:t xml:space="preserve">Performance Statement Amendments also require completion of the second page in the </w:t>
      </w:r>
      <w:r w:rsidRPr="00611C23">
        <w:rPr>
          <w:i/>
          <w:iCs/>
        </w:rPr>
        <w:t>Amendments</w:t>
      </w:r>
      <w:r>
        <w:t xml:space="preserve"> section, called </w:t>
      </w:r>
      <w:r w:rsidRPr="00680205">
        <w:rPr>
          <w:i/>
          <w:iCs/>
        </w:rPr>
        <w:t>Proposed CDBG Performance Statement Revisions</w:t>
      </w:r>
      <w:r>
        <w:t>.</w:t>
      </w:r>
      <w:r w:rsidR="00727717">
        <w:t xml:space="preserve"> </w:t>
      </w:r>
      <w:r>
        <w:t>Responses to the questions on this page may require additional documentation to be uploaded.</w:t>
      </w:r>
    </w:p>
    <w:p w14:paraId="37B5D109" w14:textId="77777777" w:rsidR="00120F7B" w:rsidRDefault="00120F7B" w:rsidP="00155677">
      <w:pPr>
        <w:pStyle w:val="1ArialBODY11"/>
        <w:spacing w:line="240" w:lineRule="auto"/>
      </w:pPr>
    </w:p>
    <w:p w14:paraId="02C8A89D" w14:textId="77777777" w:rsidR="005449BD" w:rsidRPr="0034128F" w:rsidRDefault="005449BD" w:rsidP="00155677">
      <w:pPr>
        <w:pStyle w:val="1ArialBODY11"/>
        <w:spacing w:line="240" w:lineRule="auto"/>
        <w:rPr>
          <w:b/>
          <w:bCs/>
        </w:rPr>
      </w:pPr>
      <w:r>
        <w:rPr>
          <w:b/>
          <w:bCs/>
        </w:rPr>
        <w:t>Public</w:t>
      </w:r>
      <w:r w:rsidRPr="0034128F">
        <w:rPr>
          <w:b/>
          <w:bCs/>
        </w:rPr>
        <w:t xml:space="preserve"> Participation</w:t>
      </w:r>
    </w:p>
    <w:p w14:paraId="66F942F5" w14:textId="77777777" w:rsidR="005449BD" w:rsidRDefault="005449BD" w:rsidP="00155677">
      <w:pPr>
        <w:pStyle w:val="1ArialBODY11"/>
        <w:spacing w:line="240" w:lineRule="auto"/>
      </w:pPr>
      <w:r>
        <w:t>Performance Statement Amendments require public participation unless the proposed changes meet the requirements as a Minor Amendment. A public hearing</w:t>
      </w:r>
      <w:r w:rsidRPr="00465EC1">
        <w:t xml:space="preserve"> </w:t>
      </w:r>
      <w:r>
        <w:t xml:space="preserve">allows the residents of the </w:t>
      </w:r>
      <w:r w:rsidRPr="00AB423B">
        <w:t>Grant Recipient</w:t>
      </w:r>
      <w:r>
        <w:t>’s jurisdiction to</w:t>
      </w:r>
      <w:r w:rsidRPr="00AB423B">
        <w:t xml:space="preserve"> have an opportunity to comment on the proposed changes. </w:t>
      </w:r>
    </w:p>
    <w:p w14:paraId="038AAC7E" w14:textId="77777777" w:rsidR="005449BD" w:rsidRDefault="005449BD" w:rsidP="00155677">
      <w:pPr>
        <w:pStyle w:val="1ArialBODY11"/>
        <w:spacing w:line="240" w:lineRule="auto"/>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0"/>
        <w:gridCol w:w="1800"/>
      </w:tblGrid>
      <w:tr w:rsidR="005449BD" w:rsidRPr="000C008B" w14:paraId="223739AD" w14:textId="77777777" w:rsidTr="00F37CBD">
        <w:tc>
          <w:tcPr>
            <w:tcW w:w="9990" w:type="dxa"/>
            <w:gridSpan w:val="2"/>
          </w:tcPr>
          <w:p w14:paraId="7A080F13" w14:textId="1AC87ED4" w:rsidR="005449BD" w:rsidRPr="00625811" w:rsidRDefault="005449BD" w:rsidP="00155677">
            <w:pPr>
              <w:pStyle w:val="Default"/>
              <w:spacing w:before="60" w:after="60"/>
              <w:jc w:val="center"/>
              <w:rPr>
                <w:color w:val="auto"/>
                <w:szCs w:val="22"/>
              </w:rPr>
            </w:pPr>
            <w:r w:rsidRPr="000C008B">
              <w:rPr>
                <w:b/>
                <w:bCs/>
                <w:color w:val="auto"/>
                <w:szCs w:val="22"/>
              </w:rPr>
              <w:t xml:space="preserve">Is </w:t>
            </w:r>
            <w:r>
              <w:rPr>
                <w:b/>
                <w:bCs/>
                <w:color w:val="auto"/>
                <w:szCs w:val="22"/>
              </w:rPr>
              <w:t>T</w:t>
            </w:r>
            <w:r w:rsidRPr="000C008B">
              <w:rPr>
                <w:b/>
                <w:bCs/>
                <w:color w:val="auto"/>
                <w:szCs w:val="22"/>
              </w:rPr>
              <w:t xml:space="preserve">his a </w:t>
            </w:r>
            <w:r>
              <w:rPr>
                <w:b/>
                <w:bCs/>
                <w:color w:val="auto"/>
                <w:szCs w:val="22"/>
              </w:rPr>
              <w:t>Minor Amendment</w:t>
            </w:r>
            <w:r w:rsidRPr="000C008B">
              <w:rPr>
                <w:b/>
                <w:bCs/>
                <w:color w:val="auto"/>
                <w:szCs w:val="22"/>
              </w:rPr>
              <w:t>?</w:t>
            </w:r>
          </w:p>
        </w:tc>
      </w:tr>
      <w:tr w:rsidR="005449BD" w:rsidRPr="000C008B" w14:paraId="451FA8E9" w14:textId="77777777" w:rsidTr="00F37CBD">
        <w:tc>
          <w:tcPr>
            <w:tcW w:w="8190" w:type="dxa"/>
          </w:tcPr>
          <w:p w14:paraId="3BAC595F" w14:textId="12C7F219" w:rsidR="005449BD" w:rsidRPr="000C008B" w:rsidRDefault="0031022D" w:rsidP="00155677">
            <w:pPr>
              <w:pStyle w:val="Default"/>
              <w:rPr>
                <w:color w:val="auto"/>
                <w:sz w:val="22"/>
                <w:szCs w:val="22"/>
              </w:rPr>
            </w:pPr>
            <w:r>
              <w:rPr>
                <w:color w:val="auto"/>
                <w:sz w:val="22"/>
                <w:szCs w:val="22"/>
              </w:rPr>
              <w:t xml:space="preserve">1. </w:t>
            </w:r>
            <w:r w:rsidR="005449BD" w:rsidRPr="000C008B">
              <w:rPr>
                <w:color w:val="auto"/>
                <w:sz w:val="22"/>
                <w:szCs w:val="22"/>
              </w:rPr>
              <w:t xml:space="preserve">Will the project as requested serve </w:t>
            </w:r>
            <w:r w:rsidR="005449BD">
              <w:rPr>
                <w:color w:val="auto"/>
                <w:sz w:val="22"/>
                <w:szCs w:val="22"/>
              </w:rPr>
              <w:t xml:space="preserve">substantially </w:t>
            </w:r>
            <w:r w:rsidR="005449BD" w:rsidRPr="000C008B">
              <w:rPr>
                <w:color w:val="auto"/>
                <w:sz w:val="22"/>
                <w:szCs w:val="22"/>
              </w:rPr>
              <w:t>the same beneficiaries as the current Performance Statement</w:t>
            </w:r>
            <w:r w:rsidR="005449BD">
              <w:rPr>
                <w:color w:val="auto"/>
                <w:sz w:val="22"/>
                <w:szCs w:val="22"/>
              </w:rPr>
              <w:t>?</w:t>
            </w:r>
          </w:p>
          <w:p w14:paraId="5DED5BD7" w14:textId="76B5A506" w:rsidR="005449BD" w:rsidRPr="000C008B" w:rsidRDefault="005449BD" w:rsidP="00155677">
            <w:pPr>
              <w:pStyle w:val="Default"/>
              <w:ind w:left="360" w:hanging="180"/>
              <w:rPr>
                <w:color w:val="auto"/>
                <w:sz w:val="22"/>
                <w:szCs w:val="22"/>
              </w:rPr>
            </w:pPr>
            <w:r w:rsidRPr="000C008B">
              <w:rPr>
                <w:color w:val="auto"/>
                <w:sz w:val="22"/>
                <w:szCs w:val="22"/>
              </w:rPr>
              <w:t xml:space="preserve"> no change in beneficiaries, regardless of </w:t>
            </w:r>
            <w:proofErr w:type="gramStart"/>
            <w:r w:rsidRPr="000C008B">
              <w:rPr>
                <w:color w:val="auto"/>
                <w:sz w:val="22"/>
                <w:szCs w:val="22"/>
              </w:rPr>
              <w:t>quantities;</w:t>
            </w:r>
            <w:proofErr w:type="gramEnd"/>
          </w:p>
          <w:p w14:paraId="75E92822" w14:textId="0F001F2C" w:rsidR="005449BD" w:rsidRPr="000C008B" w:rsidRDefault="005449BD" w:rsidP="00155677">
            <w:pPr>
              <w:pStyle w:val="Default"/>
              <w:ind w:left="360" w:hanging="180"/>
              <w:rPr>
                <w:color w:val="auto"/>
                <w:sz w:val="22"/>
                <w:szCs w:val="22"/>
              </w:rPr>
            </w:pPr>
            <w:r w:rsidRPr="000C008B">
              <w:rPr>
                <w:color w:val="auto"/>
                <w:sz w:val="22"/>
                <w:szCs w:val="22"/>
              </w:rPr>
              <w:t xml:space="preserve"> increase in beneficiaries, but no new </w:t>
            </w:r>
            <w:r>
              <w:rPr>
                <w:color w:val="auto"/>
                <w:sz w:val="22"/>
                <w:szCs w:val="22"/>
              </w:rPr>
              <w:t>Benefit Area</w:t>
            </w:r>
            <w:r w:rsidRPr="000C008B">
              <w:rPr>
                <w:color w:val="auto"/>
                <w:sz w:val="22"/>
                <w:szCs w:val="22"/>
              </w:rPr>
              <w:t xml:space="preserve">; </w:t>
            </w:r>
            <w:r>
              <w:rPr>
                <w:color w:val="auto"/>
                <w:sz w:val="22"/>
                <w:szCs w:val="22"/>
              </w:rPr>
              <w:t>or</w:t>
            </w:r>
          </w:p>
          <w:p w14:paraId="0CB5A92D" w14:textId="6BFB1844" w:rsidR="005449BD" w:rsidRDefault="005449BD" w:rsidP="00155677">
            <w:pPr>
              <w:pStyle w:val="Default"/>
              <w:ind w:left="360" w:hanging="180"/>
              <w:rPr>
                <w:color w:val="auto"/>
                <w:sz w:val="22"/>
                <w:szCs w:val="22"/>
              </w:rPr>
            </w:pPr>
            <w:r w:rsidRPr="000C008B">
              <w:rPr>
                <w:color w:val="auto"/>
                <w:sz w:val="22"/>
                <w:szCs w:val="22"/>
              </w:rPr>
              <w:t> decrease in beneficiaries of less than or equal to 25%</w:t>
            </w:r>
            <w:r>
              <w:rPr>
                <w:color w:val="auto"/>
                <w:sz w:val="22"/>
                <w:szCs w:val="22"/>
              </w:rPr>
              <w:t>—</w:t>
            </w:r>
            <w:r w:rsidRPr="000C008B">
              <w:rPr>
                <w:color w:val="auto"/>
                <w:sz w:val="22"/>
                <w:szCs w:val="22"/>
              </w:rPr>
              <w:t>based on number of persons or households</w:t>
            </w:r>
            <w:r>
              <w:rPr>
                <w:color w:val="auto"/>
                <w:sz w:val="22"/>
                <w:szCs w:val="22"/>
              </w:rPr>
              <w:t>.</w:t>
            </w:r>
          </w:p>
          <w:p w14:paraId="3027CA89" w14:textId="716F427F" w:rsidR="005449BD" w:rsidRDefault="005449BD" w:rsidP="00155677">
            <w:pPr>
              <w:pStyle w:val="Default"/>
              <w:ind w:left="360" w:hanging="180"/>
              <w:rPr>
                <w:color w:val="auto"/>
                <w:sz w:val="22"/>
                <w:szCs w:val="22"/>
              </w:rPr>
            </w:pPr>
            <w:r>
              <w:rPr>
                <w:color w:val="auto"/>
                <w:sz w:val="22"/>
                <w:szCs w:val="22"/>
              </w:rPr>
              <w:t>AND</w:t>
            </w:r>
          </w:p>
          <w:p w14:paraId="0191C38A" w14:textId="6C6F1789" w:rsidR="005449BD" w:rsidRPr="000C008B" w:rsidRDefault="005449BD" w:rsidP="00155677">
            <w:pPr>
              <w:pStyle w:val="Default"/>
              <w:ind w:left="360" w:hanging="180"/>
              <w:rPr>
                <w:color w:val="auto"/>
                <w:sz w:val="22"/>
                <w:szCs w:val="22"/>
              </w:rPr>
            </w:pPr>
            <w:r w:rsidRPr="000C008B">
              <w:rPr>
                <w:color w:val="auto"/>
                <w:sz w:val="22"/>
                <w:szCs w:val="22"/>
              </w:rPr>
              <w:t></w:t>
            </w:r>
            <w:r>
              <w:rPr>
                <w:color w:val="auto"/>
                <w:sz w:val="22"/>
                <w:szCs w:val="22"/>
              </w:rPr>
              <w:t xml:space="preserve"> does not remov</w:t>
            </w:r>
            <w:r w:rsidR="00535A9F">
              <w:rPr>
                <w:color w:val="auto"/>
                <w:sz w:val="22"/>
                <w:szCs w:val="22"/>
              </w:rPr>
              <w:t>e</w:t>
            </w:r>
            <w:r>
              <w:rPr>
                <w:color w:val="auto"/>
                <w:sz w:val="22"/>
                <w:szCs w:val="22"/>
              </w:rPr>
              <w:t xml:space="preserve"> a section of the project to create two or more non-contiguous Benefit Areas.</w:t>
            </w:r>
          </w:p>
        </w:tc>
        <w:tc>
          <w:tcPr>
            <w:tcW w:w="1800" w:type="dxa"/>
            <w:vAlign w:val="center"/>
          </w:tcPr>
          <w:p w14:paraId="50072979" w14:textId="2DD0C6B6" w:rsidR="005449BD" w:rsidRPr="000C008B" w:rsidRDefault="005449BD" w:rsidP="00155677">
            <w:pPr>
              <w:pStyle w:val="Default"/>
              <w:jc w:val="center"/>
              <w:rPr>
                <w:color w:val="auto"/>
                <w:szCs w:val="20"/>
              </w:rPr>
            </w:pPr>
            <w:r>
              <w:rPr>
                <w:color w:val="auto"/>
                <w:szCs w:val="20"/>
              </w:rPr>
              <w:t></w:t>
            </w:r>
            <w:r w:rsidRPr="000C008B">
              <w:rPr>
                <w:color w:val="auto"/>
                <w:szCs w:val="20"/>
              </w:rPr>
              <w:t xml:space="preserve">Yes   </w:t>
            </w:r>
            <w:r w:rsidRPr="000C008B">
              <w:rPr>
                <w:color w:val="auto"/>
                <w:szCs w:val="20"/>
              </w:rPr>
              <w:t> No</w:t>
            </w:r>
          </w:p>
          <w:p w14:paraId="3DCEE478" w14:textId="77777777" w:rsidR="005449BD" w:rsidRPr="000C008B" w:rsidRDefault="005449BD" w:rsidP="00155677">
            <w:pPr>
              <w:pStyle w:val="Default"/>
              <w:jc w:val="center"/>
              <w:rPr>
                <w:color w:val="auto"/>
                <w:szCs w:val="20"/>
              </w:rPr>
            </w:pPr>
          </w:p>
        </w:tc>
      </w:tr>
      <w:tr w:rsidR="005449BD" w:rsidRPr="000C008B" w14:paraId="2F91115A" w14:textId="77777777" w:rsidTr="00F37CBD">
        <w:tc>
          <w:tcPr>
            <w:tcW w:w="8190" w:type="dxa"/>
            <w:vAlign w:val="center"/>
          </w:tcPr>
          <w:p w14:paraId="6A9FB9E6" w14:textId="34765ADA" w:rsidR="005449BD" w:rsidRPr="000C008B" w:rsidRDefault="0031022D" w:rsidP="00155677">
            <w:pPr>
              <w:pStyle w:val="Default"/>
              <w:rPr>
                <w:color w:val="auto"/>
                <w:sz w:val="22"/>
                <w:szCs w:val="22"/>
              </w:rPr>
            </w:pPr>
            <w:r>
              <w:rPr>
                <w:color w:val="auto"/>
                <w:sz w:val="22"/>
                <w:szCs w:val="22"/>
              </w:rPr>
              <w:t xml:space="preserve">2. </w:t>
            </w:r>
            <w:r w:rsidR="005449BD" w:rsidRPr="000C008B">
              <w:rPr>
                <w:color w:val="auto"/>
                <w:sz w:val="22"/>
                <w:szCs w:val="22"/>
              </w:rPr>
              <w:t>Are the activities</w:t>
            </w:r>
            <w:r w:rsidR="005449BD">
              <w:rPr>
                <w:color w:val="auto"/>
                <w:sz w:val="22"/>
                <w:szCs w:val="22"/>
              </w:rPr>
              <w:t>’</w:t>
            </w:r>
            <w:r w:rsidR="005449BD" w:rsidRPr="000C008B">
              <w:rPr>
                <w:color w:val="auto"/>
                <w:sz w:val="22"/>
                <w:szCs w:val="22"/>
              </w:rPr>
              <w:t xml:space="preserve"> categories the same as the current Performance Statement?</w:t>
            </w:r>
          </w:p>
        </w:tc>
        <w:tc>
          <w:tcPr>
            <w:tcW w:w="1800" w:type="dxa"/>
            <w:vAlign w:val="center"/>
          </w:tcPr>
          <w:p w14:paraId="0CABA2CC" w14:textId="3FE92447" w:rsidR="005449BD" w:rsidRPr="000C008B" w:rsidRDefault="005449BD" w:rsidP="00155677">
            <w:pPr>
              <w:pStyle w:val="Default"/>
              <w:jc w:val="center"/>
              <w:rPr>
                <w:color w:val="auto"/>
                <w:szCs w:val="20"/>
              </w:rPr>
            </w:pPr>
            <w:r>
              <w:rPr>
                <w:color w:val="auto"/>
                <w:szCs w:val="20"/>
              </w:rPr>
              <w:t></w:t>
            </w:r>
            <w:r w:rsidRPr="000C008B">
              <w:rPr>
                <w:color w:val="auto"/>
                <w:szCs w:val="20"/>
              </w:rPr>
              <w:t xml:space="preserve">Yes   </w:t>
            </w:r>
            <w:r w:rsidRPr="000C008B">
              <w:rPr>
                <w:color w:val="auto"/>
                <w:szCs w:val="20"/>
              </w:rPr>
              <w:t> No</w:t>
            </w:r>
          </w:p>
        </w:tc>
      </w:tr>
      <w:tr w:rsidR="005449BD" w:rsidRPr="000C008B" w14:paraId="42AE8314" w14:textId="77777777" w:rsidTr="00F37CBD">
        <w:tc>
          <w:tcPr>
            <w:tcW w:w="8190" w:type="dxa"/>
            <w:vAlign w:val="center"/>
          </w:tcPr>
          <w:p w14:paraId="6B5367BC" w14:textId="4B3958DD" w:rsidR="005449BD" w:rsidRPr="000C008B" w:rsidRDefault="0031022D" w:rsidP="00155677">
            <w:pPr>
              <w:pStyle w:val="Default"/>
              <w:rPr>
                <w:color w:val="auto"/>
                <w:sz w:val="22"/>
                <w:szCs w:val="22"/>
              </w:rPr>
            </w:pPr>
            <w:r>
              <w:rPr>
                <w:color w:val="auto"/>
                <w:sz w:val="22"/>
                <w:szCs w:val="22"/>
              </w:rPr>
              <w:t xml:space="preserve">3. </w:t>
            </w:r>
            <w:r w:rsidR="005449BD" w:rsidRPr="000C008B">
              <w:rPr>
                <w:color w:val="auto"/>
                <w:sz w:val="22"/>
                <w:szCs w:val="22"/>
              </w:rPr>
              <w:t>Does the project still solve the same problem identified in the current Performance Statement?</w:t>
            </w:r>
          </w:p>
        </w:tc>
        <w:tc>
          <w:tcPr>
            <w:tcW w:w="1800" w:type="dxa"/>
            <w:vAlign w:val="center"/>
          </w:tcPr>
          <w:p w14:paraId="79BF806B" w14:textId="6738E421" w:rsidR="005449BD" w:rsidRPr="000C008B" w:rsidRDefault="005449BD" w:rsidP="00155677">
            <w:pPr>
              <w:pStyle w:val="Default"/>
              <w:jc w:val="center"/>
              <w:rPr>
                <w:color w:val="auto"/>
                <w:szCs w:val="20"/>
              </w:rPr>
            </w:pPr>
            <w:r>
              <w:rPr>
                <w:color w:val="auto"/>
                <w:szCs w:val="20"/>
              </w:rPr>
              <w:t></w:t>
            </w:r>
            <w:r w:rsidRPr="000C008B">
              <w:rPr>
                <w:color w:val="auto"/>
                <w:szCs w:val="20"/>
              </w:rPr>
              <w:t xml:space="preserve">Yes   </w:t>
            </w:r>
            <w:r w:rsidRPr="000C008B">
              <w:rPr>
                <w:color w:val="auto"/>
                <w:szCs w:val="20"/>
              </w:rPr>
              <w:t> No</w:t>
            </w:r>
          </w:p>
        </w:tc>
      </w:tr>
      <w:tr w:rsidR="005449BD" w:rsidRPr="000C008B" w14:paraId="43C31AA4" w14:textId="77777777" w:rsidTr="00F37CBD">
        <w:tc>
          <w:tcPr>
            <w:tcW w:w="9990" w:type="dxa"/>
            <w:gridSpan w:val="2"/>
          </w:tcPr>
          <w:p w14:paraId="3BE779FF" w14:textId="5D6D22AA" w:rsidR="005449BD" w:rsidRPr="00796619" w:rsidRDefault="005449BD" w:rsidP="00155677">
            <w:pPr>
              <w:pStyle w:val="Default"/>
              <w:rPr>
                <w:i/>
                <w:iCs/>
                <w:color w:val="auto"/>
                <w:sz w:val="22"/>
                <w:szCs w:val="22"/>
              </w:rPr>
            </w:pPr>
            <w:r w:rsidRPr="00680205">
              <w:rPr>
                <w:color w:val="auto"/>
                <w:sz w:val="22"/>
                <w:szCs w:val="22"/>
              </w:rPr>
              <w:t xml:space="preserve">If the answer to all three questions is </w:t>
            </w:r>
            <w:r w:rsidRPr="00680205">
              <w:rPr>
                <w:b/>
                <w:bCs/>
                <w:color w:val="auto"/>
                <w:sz w:val="22"/>
                <w:szCs w:val="22"/>
              </w:rPr>
              <w:t>Yes</w:t>
            </w:r>
            <w:r w:rsidRPr="00680205">
              <w:rPr>
                <w:color w:val="auto"/>
                <w:sz w:val="22"/>
                <w:szCs w:val="22"/>
              </w:rPr>
              <w:t>, respond “No” to Question 1 on the</w:t>
            </w:r>
            <w:r w:rsidRPr="00796619">
              <w:rPr>
                <w:i/>
                <w:iCs/>
                <w:color w:val="auto"/>
                <w:sz w:val="22"/>
                <w:szCs w:val="22"/>
              </w:rPr>
              <w:t xml:space="preserve"> </w:t>
            </w:r>
            <w:r w:rsidRPr="00680205">
              <w:rPr>
                <w:i/>
                <w:iCs/>
                <w:sz w:val="22"/>
                <w:szCs w:val="22"/>
              </w:rPr>
              <w:t>Proposed CDBG Performance Statement Revisions</w:t>
            </w:r>
            <w:r w:rsidRPr="00796619">
              <w:rPr>
                <w:i/>
                <w:iCs/>
                <w:color w:val="auto"/>
                <w:sz w:val="22"/>
                <w:szCs w:val="22"/>
              </w:rPr>
              <w:t xml:space="preserve"> page </w:t>
            </w:r>
          </w:p>
          <w:p w14:paraId="3A3FFC69" w14:textId="21D780F2" w:rsidR="005449BD" w:rsidRPr="00680205" w:rsidRDefault="005449BD" w:rsidP="00155677">
            <w:pPr>
              <w:pStyle w:val="Default"/>
              <w:rPr>
                <w:color w:val="auto"/>
                <w:sz w:val="22"/>
                <w:szCs w:val="22"/>
              </w:rPr>
            </w:pPr>
            <w:r w:rsidRPr="00680205">
              <w:rPr>
                <w:color w:val="auto"/>
                <w:sz w:val="22"/>
                <w:szCs w:val="22"/>
              </w:rPr>
              <w:t xml:space="preserve">If the answer to any question is </w:t>
            </w:r>
            <w:r w:rsidRPr="00680205">
              <w:rPr>
                <w:b/>
                <w:bCs/>
                <w:color w:val="auto"/>
                <w:sz w:val="22"/>
                <w:szCs w:val="22"/>
              </w:rPr>
              <w:t>No</w:t>
            </w:r>
            <w:r w:rsidRPr="00680205">
              <w:rPr>
                <w:color w:val="auto"/>
                <w:sz w:val="22"/>
                <w:szCs w:val="22"/>
              </w:rPr>
              <w:t>, public participation is required</w:t>
            </w:r>
            <w:r w:rsidR="00796619">
              <w:rPr>
                <w:color w:val="auto"/>
                <w:sz w:val="22"/>
                <w:szCs w:val="22"/>
              </w:rPr>
              <w:t>.</w:t>
            </w:r>
          </w:p>
        </w:tc>
      </w:tr>
    </w:tbl>
    <w:p w14:paraId="2A30BE73" w14:textId="77777777" w:rsidR="005449BD" w:rsidRPr="00F40E39" w:rsidRDefault="005449BD" w:rsidP="00155677">
      <w:pPr>
        <w:pStyle w:val="Default"/>
        <w:rPr>
          <w:b/>
          <w:bCs/>
          <w:sz w:val="22"/>
          <w:szCs w:val="22"/>
        </w:rPr>
      </w:pPr>
      <w:r w:rsidRPr="00F40E39">
        <w:rPr>
          <w:b/>
          <w:bCs/>
          <w:sz w:val="22"/>
          <w:szCs w:val="22"/>
        </w:rPr>
        <w:t>Public participation for an Amendment includes:</w:t>
      </w:r>
    </w:p>
    <w:p w14:paraId="2B0711A7" w14:textId="77777777" w:rsidR="005449BD" w:rsidRPr="00340A33" w:rsidRDefault="005449BD" w:rsidP="00155677">
      <w:pPr>
        <w:pStyle w:val="3BULLETArial11"/>
        <w:numPr>
          <w:ilvl w:val="0"/>
          <w:numId w:val="23"/>
        </w:numPr>
        <w:spacing w:line="240" w:lineRule="auto"/>
        <w:jc w:val="both"/>
      </w:pPr>
      <w:r w:rsidRPr="00340A33">
        <w:t xml:space="preserve">A resolution from the city council or commissioner's court that indicates support for the proposed changes; and </w:t>
      </w:r>
    </w:p>
    <w:p w14:paraId="493CFF45" w14:textId="6BE2AC7A" w:rsidR="005449BD" w:rsidRPr="00340A33" w:rsidRDefault="005449BD" w:rsidP="00155677">
      <w:pPr>
        <w:pStyle w:val="3BULLETArial11"/>
        <w:numPr>
          <w:ilvl w:val="0"/>
          <w:numId w:val="23"/>
        </w:numPr>
        <w:spacing w:line="240" w:lineRule="auto"/>
        <w:jc w:val="both"/>
      </w:pPr>
      <w:r w:rsidRPr="00340A33">
        <w:t>Notice of the public hearing held regarding the amendment, including a brief description of the proposed project changes</w:t>
      </w:r>
      <w:r w:rsidR="005D5356" w:rsidRPr="00340A33">
        <w:t>. S</w:t>
      </w:r>
      <w:r w:rsidRPr="00340A33">
        <w:t xml:space="preserve">ee </w:t>
      </w:r>
      <w:r w:rsidRPr="00340A33">
        <w:rPr>
          <w:i/>
          <w:iCs/>
        </w:rPr>
        <w:t>Chapter 1</w:t>
      </w:r>
      <w:r w:rsidRPr="00340A33">
        <w:t xml:space="preserve"> </w:t>
      </w:r>
      <w:r w:rsidRPr="00340A33">
        <w:rPr>
          <w:i/>
          <w:iCs/>
        </w:rPr>
        <w:t>Administration and Reporting</w:t>
      </w:r>
      <w:r w:rsidR="005D5356" w:rsidRPr="00340A33">
        <w:t xml:space="preserve"> </w:t>
      </w:r>
      <w:r w:rsidRPr="00340A33">
        <w:t>for detailed instructions regarding public hearings, notices, and documentation.</w:t>
      </w:r>
      <w:r w:rsidR="005D5356" w:rsidRPr="00340A33">
        <w:t xml:space="preserve"> TDA reserves the right to require Public Participation </w:t>
      </w:r>
      <w:r w:rsidR="00F833A9" w:rsidRPr="00340A33">
        <w:t>in</w:t>
      </w:r>
      <w:r w:rsidR="005D5356" w:rsidRPr="00340A33">
        <w:t xml:space="preserve"> its </w:t>
      </w:r>
      <w:r w:rsidR="00796619" w:rsidRPr="00340A33">
        <w:t xml:space="preserve">sole </w:t>
      </w:r>
      <w:r w:rsidR="005D5356" w:rsidRPr="00340A33">
        <w:t>discretion.</w:t>
      </w:r>
    </w:p>
    <w:p w14:paraId="30E65C98" w14:textId="77777777" w:rsidR="004B223B" w:rsidRDefault="004B223B" w:rsidP="00155677">
      <w:pPr>
        <w:pStyle w:val="3BULLETArial11"/>
        <w:numPr>
          <w:ilvl w:val="0"/>
          <w:numId w:val="0"/>
        </w:numPr>
        <w:spacing w:line="240" w:lineRule="auto"/>
        <w:rPr>
          <w:b/>
          <w:bCs/>
        </w:rPr>
      </w:pPr>
    </w:p>
    <w:p w14:paraId="107B0FC2" w14:textId="77777777" w:rsidR="005449BD" w:rsidRPr="00340A33" w:rsidRDefault="005449BD" w:rsidP="00155677">
      <w:pPr>
        <w:pStyle w:val="3BULLETArial11"/>
        <w:numPr>
          <w:ilvl w:val="0"/>
          <w:numId w:val="0"/>
        </w:numPr>
        <w:spacing w:line="240" w:lineRule="auto"/>
        <w:jc w:val="both"/>
        <w:rPr>
          <w:b/>
          <w:bCs/>
        </w:rPr>
      </w:pPr>
      <w:r w:rsidRPr="00E06323">
        <w:rPr>
          <w:b/>
          <w:bCs/>
        </w:rPr>
        <w:t>Beneficiaries</w:t>
      </w:r>
    </w:p>
    <w:p w14:paraId="3B337B5F" w14:textId="5C0E09CC" w:rsidR="00807A69" w:rsidRPr="00CF1543" w:rsidRDefault="00807A69" w:rsidP="00155677">
      <w:pPr>
        <w:pStyle w:val="3BULLETArial11"/>
        <w:numPr>
          <w:ilvl w:val="0"/>
          <w:numId w:val="0"/>
        </w:numPr>
        <w:spacing w:line="240" w:lineRule="auto"/>
        <w:jc w:val="both"/>
        <w:rPr>
          <w:color w:val="2F5496" w:themeColor="accent1" w:themeShade="BF"/>
        </w:rPr>
      </w:pPr>
      <w:r w:rsidRPr="00340A33">
        <w:t xml:space="preserve">Any change to project beneficiaries requires a </w:t>
      </w:r>
      <w:r w:rsidR="008B4C04">
        <w:t>Grant Agreement</w:t>
      </w:r>
      <w:r w:rsidRPr="00340A33">
        <w:t xml:space="preserve"> amendment.</w:t>
      </w:r>
      <w:r w:rsidR="000D6C8C">
        <w:t xml:space="preserve"> </w:t>
      </w:r>
      <w:r w:rsidR="000D6C8C" w:rsidRPr="00CF1543">
        <w:rPr>
          <w:color w:val="2F5496" w:themeColor="accent1" w:themeShade="BF"/>
        </w:rPr>
        <w:t>As a general principle, a decrease in a project</w:t>
      </w:r>
      <w:r w:rsidR="001F159A" w:rsidRPr="00CF1543">
        <w:rPr>
          <w:color w:val="2F5496" w:themeColor="accent1" w:themeShade="BF"/>
        </w:rPr>
        <w:t>’s</w:t>
      </w:r>
      <w:r w:rsidR="000D6C8C" w:rsidRPr="00CF1543">
        <w:rPr>
          <w:color w:val="2F5496" w:themeColor="accent1" w:themeShade="BF"/>
        </w:rPr>
        <w:t xml:space="preserve"> scope will have a corelative decrease in project beneficiaries, just as an increase would have a correlative increase in </w:t>
      </w:r>
      <w:r w:rsidR="001F159A" w:rsidRPr="00CF1543">
        <w:rPr>
          <w:color w:val="2F5496" w:themeColor="accent1" w:themeShade="BF"/>
        </w:rPr>
        <w:t xml:space="preserve">project </w:t>
      </w:r>
      <w:r w:rsidR="000D6C8C" w:rsidRPr="00CF1543">
        <w:rPr>
          <w:color w:val="2F5496" w:themeColor="accent1" w:themeShade="BF"/>
        </w:rPr>
        <w:t xml:space="preserve">beneficiaries. Beneficiaries must be reevaluated using the same </w:t>
      </w:r>
      <w:r w:rsidR="008844DC" w:rsidRPr="00CF1543">
        <w:rPr>
          <w:color w:val="2F5496" w:themeColor="accent1" w:themeShade="BF"/>
        </w:rPr>
        <w:t>criteria</w:t>
      </w:r>
      <w:r w:rsidR="000D6C8C" w:rsidRPr="00CF1543">
        <w:rPr>
          <w:color w:val="2F5496" w:themeColor="accent1" w:themeShade="BF"/>
        </w:rPr>
        <w:t xml:space="preserve"> applied at the time of application and adhere to the principles and definitions found in the TxCDBG Guide to Meeting a National Program Objective. </w:t>
      </w:r>
    </w:p>
    <w:p w14:paraId="7224842F" w14:textId="77777777" w:rsidR="00807A69" w:rsidRPr="00340A33" w:rsidRDefault="00807A69" w:rsidP="00155677">
      <w:pPr>
        <w:pStyle w:val="3BULLETArial11"/>
        <w:numPr>
          <w:ilvl w:val="0"/>
          <w:numId w:val="0"/>
        </w:numPr>
        <w:spacing w:line="240" w:lineRule="auto"/>
        <w:jc w:val="both"/>
      </w:pPr>
    </w:p>
    <w:p w14:paraId="5C184577" w14:textId="39C0EDD1" w:rsidR="005449BD" w:rsidRDefault="005449BD" w:rsidP="00155677">
      <w:pPr>
        <w:pStyle w:val="3BULLETArial11"/>
        <w:numPr>
          <w:ilvl w:val="0"/>
          <w:numId w:val="0"/>
        </w:numPr>
        <w:spacing w:line="240" w:lineRule="auto"/>
        <w:jc w:val="both"/>
      </w:pPr>
      <w:r>
        <w:t>Amendments requesting to add</w:t>
      </w:r>
      <w:r w:rsidR="009F6108">
        <w:t xml:space="preserve"> a</w:t>
      </w:r>
      <w:r>
        <w:t>n entire Benefit Area cannot be submitted without first contacting TDA.  After an initial discussion, TDA staff will check the box beneath Question 2</w:t>
      </w:r>
      <w:r w:rsidR="003A06C6">
        <w:t xml:space="preserve"> </w:t>
      </w:r>
      <w:r w:rsidR="008844DC">
        <w:t>o</w:t>
      </w:r>
      <w:r w:rsidR="003A06C6">
        <w:t xml:space="preserve">n the </w:t>
      </w:r>
      <w:r w:rsidR="003A06C6" w:rsidRPr="009F6108">
        <w:rPr>
          <w:i/>
          <w:iCs/>
        </w:rPr>
        <w:t xml:space="preserve">Proposed CDBG Performance Statement Revisions </w:t>
      </w:r>
      <w:r w:rsidR="003A06C6" w:rsidRPr="008844DC">
        <w:t>page</w:t>
      </w:r>
      <w:r>
        <w:t xml:space="preserve"> to acknowledge this significant change.</w:t>
      </w:r>
    </w:p>
    <w:p w14:paraId="2A2DC4B7" w14:textId="77777777" w:rsidR="005449BD" w:rsidRDefault="005449BD" w:rsidP="00155677">
      <w:pPr>
        <w:pStyle w:val="3BULLETArial11"/>
        <w:numPr>
          <w:ilvl w:val="0"/>
          <w:numId w:val="0"/>
        </w:numPr>
        <w:spacing w:line="240" w:lineRule="auto"/>
        <w:jc w:val="both"/>
      </w:pPr>
    </w:p>
    <w:p w14:paraId="38E07C32" w14:textId="7652AD89" w:rsidR="005449BD" w:rsidRDefault="005449BD" w:rsidP="00155677">
      <w:pPr>
        <w:pStyle w:val="1ArialBODY11"/>
        <w:spacing w:line="240" w:lineRule="auto"/>
      </w:pPr>
      <w:r>
        <w:t>Upload appropriate beneficiary documentation in the field provided.</w:t>
      </w:r>
    </w:p>
    <w:p w14:paraId="29C431DF" w14:textId="77777777" w:rsidR="00C27F47" w:rsidRDefault="00C27F47" w:rsidP="00155677">
      <w:pPr>
        <w:pStyle w:val="1ArialBODY11"/>
        <w:spacing w:line="240" w:lineRule="auto"/>
      </w:pPr>
    </w:p>
    <w:p w14:paraId="66B9F394" w14:textId="77777777" w:rsidR="005449BD" w:rsidRPr="00C27F47" w:rsidRDefault="005449BD" w:rsidP="00155677">
      <w:pPr>
        <w:pStyle w:val="1ArialBODY11"/>
        <w:spacing w:line="240" w:lineRule="auto"/>
        <w:rPr>
          <w:b/>
          <w:bCs/>
        </w:rPr>
      </w:pPr>
      <w:r w:rsidRPr="00331054">
        <w:rPr>
          <w:b/>
          <w:bCs/>
        </w:rPr>
        <w:t>Locations</w:t>
      </w:r>
    </w:p>
    <w:p w14:paraId="06C25E1E" w14:textId="77777777" w:rsidR="005449BD" w:rsidRDefault="005449BD" w:rsidP="00155677">
      <w:pPr>
        <w:pStyle w:val="1ArialBODY11"/>
        <w:spacing w:line="240" w:lineRule="auto"/>
      </w:pPr>
      <w:r>
        <w:t>Amendments proposing to change the locations of the work to be performed must provide Census Information and two maps.</w:t>
      </w:r>
    </w:p>
    <w:p w14:paraId="700152F0" w14:textId="158F0C64" w:rsidR="005449BD" w:rsidRPr="00C27F47" w:rsidRDefault="005449BD" w:rsidP="00155677">
      <w:pPr>
        <w:pStyle w:val="3BULLETArial11"/>
        <w:spacing w:line="240" w:lineRule="auto"/>
      </w:pPr>
      <w:r w:rsidRPr="00C27F47">
        <w:t xml:space="preserve">Census Table – Identify the County, Census Tract, and Block Group information for the proposed locations. Click the </w:t>
      </w:r>
      <w:r w:rsidR="0071052A">
        <w:t>“</w:t>
      </w:r>
      <w:r w:rsidRPr="00C27F47">
        <w:t>+</w:t>
      </w:r>
      <w:r w:rsidR="0071052A">
        <w:t>”</w:t>
      </w:r>
      <w:r w:rsidRPr="00C27F47">
        <w:t xml:space="preserve"> to create a new row for each census tract.</w:t>
      </w:r>
    </w:p>
    <w:p w14:paraId="7DD7B699" w14:textId="01AEB7DE" w:rsidR="005449BD" w:rsidRPr="00C27F47" w:rsidRDefault="001B3F26" w:rsidP="00155677">
      <w:pPr>
        <w:pStyle w:val="3BULLETArial11"/>
        <w:spacing w:line="240" w:lineRule="auto"/>
      </w:pPr>
      <w:r>
        <w:t>Upload c</w:t>
      </w:r>
      <w:r w:rsidR="005449BD" w:rsidRPr="00C27F47">
        <w:t>olor-coded revised project maps showing the locations of the original and amended project activities</w:t>
      </w:r>
      <w:r>
        <w:t xml:space="preserve"> in the fields provided</w:t>
      </w:r>
      <w:r w:rsidR="005449BD" w:rsidRPr="00C27F47">
        <w:t>. The map(s) must use separate colors/markings to identify on the same map:</w:t>
      </w:r>
    </w:p>
    <w:p w14:paraId="5784FDB2" w14:textId="77777777" w:rsidR="005449BD" w:rsidRDefault="005449BD" w:rsidP="00155677">
      <w:pPr>
        <w:pStyle w:val="3BULLETArial11"/>
        <w:numPr>
          <w:ilvl w:val="0"/>
          <w:numId w:val="15"/>
        </w:numPr>
        <w:spacing w:line="240" w:lineRule="auto"/>
      </w:pPr>
      <w:r w:rsidRPr="00BD5B29">
        <w:t xml:space="preserve">Original/previously approved project </w:t>
      </w:r>
      <w:proofErr w:type="gramStart"/>
      <w:r w:rsidRPr="00BD5B29">
        <w:t>locations</w:t>
      </w:r>
      <w:r>
        <w:t>;</w:t>
      </w:r>
      <w:proofErr w:type="gramEnd"/>
      <w:r>
        <w:t xml:space="preserve"> </w:t>
      </w:r>
    </w:p>
    <w:p w14:paraId="24058815" w14:textId="1E9ED241" w:rsidR="005449BD" w:rsidRPr="00BD5B29" w:rsidRDefault="005449BD" w:rsidP="00CF1543">
      <w:pPr>
        <w:pStyle w:val="3BULLETArial11"/>
        <w:numPr>
          <w:ilvl w:val="0"/>
          <w:numId w:val="0"/>
        </w:numPr>
        <w:spacing w:line="240" w:lineRule="auto"/>
        <w:ind w:left="1440"/>
      </w:pPr>
      <w:r w:rsidRPr="0083469E">
        <w:rPr>
          <w:b/>
          <w:bCs/>
        </w:rPr>
        <w:t>BEST</w:t>
      </w:r>
      <w:r>
        <w:t xml:space="preserve"> </w:t>
      </w:r>
      <w:r w:rsidRPr="0083469E">
        <w:rPr>
          <w:b/>
          <w:bCs/>
        </w:rPr>
        <w:t>PRACTICE</w:t>
      </w:r>
      <w:r w:rsidR="00FB4F2A">
        <w:rPr>
          <w:b/>
          <w:bCs/>
        </w:rPr>
        <w:t>S</w:t>
      </w:r>
      <w:r>
        <w:t>: F</w:t>
      </w:r>
      <w:r w:rsidRPr="00BD5B29">
        <w:t>or expedited TDA review</w:t>
      </w:r>
      <w:r>
        <w:t>, m</w:t>
      </w:r>
      <w:r w:rsidRPr="00BD5B29">
        <w:t xml:space="preserve">ark these locations in purple and/or single solid </w:t>
      </w:r>
      <w:proofErr w:type="gramStart"/>
      <w:r w:rsidRPr="00BD5B29">
        <w:t>lines;</w:t>
      </w:r>
      <w:proofErr w:type="gramEnd"/>
    </w:p>
    <w:p w14:paraId="03424F1F" w14:textId="77777777" w:rsidR="005449BD" w:rsidRDefault="005449BD" w:rsidP="00CF1543">
      <w:pPr>
        <w:pStyle w:val="3BULLETArial11"/>
        <w:numPr>
          <w:ilvl w:val="0"/>
          <w:numId w:val="15"/>
        </w:numPr>
        <w:spacing w:line="240" w:lineRule="auto"/>
        <w:ind w:left="1440"/>
      </w:pPr>
      <w:r w:rsidRPr="00BD5B29">
        <w:t xml:space="preserve">Locations proposed to be deleted from </w:t>
      </w:r>
      <w:proofErr w:type="gramStart"/>
      <w:r w:rsidRPr="00BD5B29">
        <w:t>project</w:t>
      </w:r>
      <w:r>
        <w:t>;</w:t>
      </w:r>
      <w:proofErr w:type="gramEnd"/>
      <w:r>
        <w:t xml:space="preserve"> </w:t>
      </w:r>
    </w:p>
    <w:p w14:paraId="21E2024C" w14:textId="22EFF489" w:rsidR="005449BD" w:rsidRPr="00BD5B29" w:rsidRDefault="005449BD" w:rsidP="00CF1543">
      <w:pPr>
        <w:pStyle w:val="3BULLETArial11"/>
        <w:numPr>
          <w:ilvl w:val="0"/>
          <w:numId w:val="0"/>
        </w:numPr>
        <w:spacing w:line="240" w:lineRule="auto"/>
        <w:ind w:left="1440"/>
      </w:pPr>
      <w:r>
        <w:t xml:space="preserve">Mark </w:t>
      </w:r>
      <w:r w:rsidRPr="00BD5B29">
        <w:t xml:space="preserve">deleted locations in orange and/or dashed </w:t>
      </w:r>
      <w:proofErr w:type="gramStart"/>
      <w:r w:rsidRPr="00BD5B29">
        <w:t>lines;</w:t>
      </w:r>
      <w:proofErr w:type="gramEnd"/>
    </w:p>
    <w:p w14:paraId="767EF3A0" w14:textId="77777777" w:rsidR="005449BD" w:rsidRDefault="005449BD" w:rsidP="00CF1543">
      <w:pPr>
        <w:pStyle w:val="3BULLETArial11"/>
        <w:numPr>
          <w:ilvl w:val="0"/>
          <w:numId w:val="15"/>
        </w:numPr>
        <w:spacing w:line="240" w:lineRule="auto"/>
        <w:ind w:left="1440"/>
      </w:pPr>
      <w:r w:rsidRPr="00BD5B29">
        <w:t xml:space="preserve">Locations proposed to be added to the </w:t>
      </w:r>
      <w:proofErr w:type="gramStart"/>
      <w:r w:rsidRPr="00BD5B29">
        <w:t>project</w:t>
      </w:r>
      <w:r>
        <w:t>;</w:t>
      </w:r>
      <w:proofErr w:type="gramEnd"/>
    </w:p>
    <w:p w14:paraId="7F55460B" w14:textId="31B1E69E" w:rsidR="005449BD" w:rsidRPr="00BD5B29" w:rsidRDefault="005449BD" w:rsidP="00CF1543">
      <w:pPr>
        <w:pStyle w:val="3BULLETArial11"/>
        <w:numPr>
          <w:ilvl w:val="0"/>
          <w:numId w:val="0"/>
        </w:numPr>
        <w:spacing w:line="240" w:lineRule="auto"/>
        <w:ind w:left="1440"/>
      </w:pPr>
      <w:r>
        <w:t xml:space="preserve">Mark </w:t>
      </w:r>
      <w:r w:rsidRPr="00BD5B29">
        <w:t>added locations in yellow and/or double solid lines; and</w:t>
      </w:r>
    </w:p>
    <w:p w14:paraId="056D1D32" w14:textId="77777777" w:rsidR="005449BD" w:rsidRDefault="005449BD" w:rsidP="00CF1543">
      <w:pPr>
        <w:pStyle w:val="3BULLETArial11"/>
        <w:numPr>
          <w:ilvl w:val="0"/>
          <w:numId w:val="15"/>
        </w:numPr>
        <w:spacing w:line="240" w:lineRule="auto"/>
        <w:ind w:left="1440"/>
      </w:pPr>
      <w:r w:rsidRPr="00BD5B29">
        <w:t xml:space="preserve">Service area for the </w:t>
      </w:r>
      <w:proofErr w:type="gramStart"/>
      <w:r w:rsidRPr="00BD5B29">
        <w:t>project</w:t>
      </w:r>
      <w:r>
        <w:t>;</w:t>
      </w:r>
      <w:proofErr w:type="gramEnd"/>
      <w:r>
        <w:t xml:space="preserve"> </w:t>
      </w:r>
    </w:p>
    <w:p w14:paraId="1DFD9B47" w14:textId="4C7009A9" w:rsidR="001B3F26" w:rsidRDefault="005449BD" w:rsidP="00CF1543">
      <w:pPr>
        <w:pStyle w:val="3BULLETArial11"/>
        <w:numPr>
          <w:ilvl w:val="0"/>
          <w:numId w:val="0"/>
        </w:numPr>
        <w:spacing w:line="240" w:lineRule="auto"/>
        <w:ind w:left="1440"/>
      </w:pPr>
      <w:r>
        <w:t xml:space="preserve">Mark </w:t>
      </w:r>
      <w:r w:rsidRPr="00BD5B29">
        <w:t>service area with black delineating lines.</w:t>
      </w:r>
    </w:p>
    <w:p w14:paraId="6E699812" w14:textId="3B9AAC36" w:rsidR="001B3F26" w:rsidRPr="001B3F26" w:rsidRDefault="001B3F26" w:rsidP="00CF1543">
      <w:pPr>
        <w:pStyle w:val="3BULLETArial11"/>
        <w:numPr>
          <w:ilvl w:val="1"/>
          <w:numId w:val="13"/>
        </w:numPr>
        <w:spacing w:line="240" w:lineRule="auto"/>
      </w:pPr>
      <w:r>
        <w:t>Or the maps should include a detailed map legend identifying map changes.</w:t>
      </w:r>
    </w:p>
    <w:p w14:paraId="627492AA" w14:textId="06107A6D" w:rsidR="005449BD" w:rsidRDefault="005449BD" w:rsidP="00155677">
      <w:pPr>
        <w:pStyle w:val="3BULLETArial11"/>
        <w:spacing w:line="240" w:lineRule="auto"/>
      </w:pPr>
      <w:r>
        <w:t xml:space="preserve">Project map showing the locations </w:t>
      </w:r>
      <w:r w:rsidRPr="00340A33">
        <w:rPr>
          <w:b/>
          <w:bCs/>
        </w:rPr>
        <w:t>of all work as proposed</w:t>
      </w:r>
      <w:r>
        <w:t xml:space="preserve">.  This “clean” map will become a Figure in the </w:t>
      </w:r>
      <w:r w:rsidR="008B4C04">
        <w:t>Grant Agreement</w:t>
      </w:r>
      <w:r>
        <w:t xml:space="preserve"> if the Amendment is approved</w:t>
      </w:r>
      <w:r w:rsidR="00C27F47">
        <w:t>.</w:t>
      </w:r>
    </w:p>
    <w:p w14:paraId="1467B15B" w14:textId="77777777" w:rsidR="00DC3447" w:rsidRPr="00CF1543" w:rsidRDefault="00FB4F2A" w:rsidP="00FB4F2A">
      <w:pPr>
        <w:pStyle w:val="3BULLETArial11"/>
        <w:numPr>
          <w:ilvl w:val="0"/>
          <w:numId w:val="0"/>
        </w:numPr>
        <w:spacing w:line="240" w:lineRule="auto"/>
        <w:ind w:left="720"/>
        <w:rPr>
          <w:color w:val="2F5496" w:themeColor="accent1" w:themeShade="BF"/>
        </w:rPr>
      </w:pPr>
      <w:r w:rsidRPr="00CF1543">
        <w:rPr>
          <w:b/>
          <w:bCs/>
          <w:color w:val="2F5496" w:themeColor="accent1" w:themeShade="BF"/>
        </w:rPr>
        <w:t>NOTE:</w:t>
      </w:r>
      <w:r w:rsidRPr="00CF1543">
        <w:rPr>
          <w:color w:val="2F5496" w:themeColor="accent1" w:themeShade="BF"/>
        </w:rPr>
        <w:t xml:space="preserve"> The Grant Agreement Details map is a material part of the Grant Agreement and controls </w:t>
      </w:r>
      <w:proofErr w:type="gramStart"/>
      <w:r w:rsidRPr="00CF1543">
        <w:rPr>
          <w:color w:val="2F5496" w:themeColor="accent1" w:themeShade="BF"/>
        </w:rPr>
        <w:t>in the event that</w:t>
      </w:r>
      <w:proofErr w:type="gramEnd"/>
      <w:r w:rsidRPr="00CF1543">
        <w:rPr>
          <w:color w:val="2F5496" w:themeColor="accent1" w:themeShade="BF"/>
        </w:rPr>
        <w:t xml:space="preserve"> there is a conflict between the project description in the </w:t>
      </w:r>
      <w:r w:rsidR="000D6C8C" w:rsidRPr="00CF1543">
        <w:rPr>
          <w:color w:val="2F5496" w:themeColor="accent1" w:themeShade="BF"/>
        </w:rPr>
        <w:t>P</w:t>
      </w:r>
      <w:r w:rsidRPr="00CF1543">
        <w:rPr>
          <w:color w:val="2F5496" w:themeColor="accent1" w:themeShade="BF"/>
        </w:rPr>
        <w:t xml:space="preserve">erformance </w:t>
      </w:r>
      <w:r w:rsidR="000D6C8C" w:rsidRPr="00CF1543">
        <w:rPr>
          <w:color w:val="2F5496" w:themeColor="accent1" w:themeShade="BF"/>
        </w:rPr>
        <w:t>S</w:t>
      </w:r>
      <w:r w:rsidRPr="00CF1543">
        <w:rPr>
          <w:color w:val="2F5496" w:themeColor="accent1" w:themeShade="BF"/>
        </w:rPr>
        <w:t xml:space="preserve">tatement and the </w:t>
      </w:r>
      <w:r w:rsidR="000D6C8C" w:rsidRPr="00CF1543">
        <w:rPr>
          <w:color w:val="2F5496" w:themeColor="accent1" w:themeShade="BF"/>
        </w:rPr>
        <w:t xml:space="preserve">information on the </w:t>
      </w:r>
      <w:r w:rsidRPr="00CF1543">
        <w:rPr>
          <w:color w:val="2F5496" w:themeColor="accent1" w:themeShade="BF"/>
        </w:rPr>
        <w:t>map</w:t>
      </w:r>
      <w:r w:rsidR="000D6C8C" w:rsidRPr="00CF1543">
        <w:rPr>
          <w:color w:val="2F5496" w:themeColor="accent1" w:themeShade="BF"/>
        </w:rPr>
        <w:t xml:space="preserve"> itself</w:t>
      </w:r>
      <w:r w:rsidRPr="00CF1543">
        <w:rPr>
          <w:color w:val="2F5496" w:themeColor="accent1" w:themeShade="BF"/>
        </w:rPr>
        <w:t xml:space="preserve">. Therefore, care should be taken </w:t>
      </w:r>
      <w:r w:rsidR="000D6C8C" w:rsidRPr="00CF1543">
        <w:rPr>
          <w:color w:val="2F5496" w:themeColor="accent1" w:themeShade="BF"/>
        </w:rPr>
        <w:t>that</w:t>
      </w:r>
      <w:r w:rsidRPr="00CF1543">
        <w:rPr>
          <w:color w:val="2F5496" w:themeColor="accent1" w:themeShade="BF"/>
        </w:rPr>
        <w:t xml:space="preserve"> quantities</w:t>
      </w:r>
      <w:r w:rsidR="000D6C8C" w:rsidRPr="00CF1543">
        <w:rPr>
          <w:color w:val="2F5496" w:themeColor="accent1" w:themeShade="BF"/>
        </w:rPr>
        <w:t>, locations,</w:t>
      </w:r>
      <w:r w:rsidRPr="00CF1543">
        <w:rPr>
          <w:color w:val="2F5496" w:themeColor="accent1" w:themeShade="BF"/>
        </w:rPr>
        <w:t xml:space="preserve"> or other items on the map that do not</w:t>
      </w:r>
      <w:r w:rsidR="000D6C8C" w:rsidRPr="00CF1543">
        <w:rPr>
          <w:color w:val="2F5496" w:themeColor="accent1" w:themeShade="BF"/>
        </w:rPr>
        <w:t xml:space="preserve"> accord with the information in the Performance Statement are not included.</w:t>
      </w:r>
      <w:r w:rsidR="003A06C6" w:rsidRPr="00CF1543">
        <w:rPr>
          <w:color w:val="2F5496" w:themeColor="accent1" w:themeShade="BF"/>
        </w:rPr>
        <w:t xml:space="preserve"> </w:t>
      </w:r>
    </w:p>
    <w:p w14:paraId="7082C6BD" w14:textId="77777777" w:rsidR="005449BD" w:rsidRDefault="005449BD" w:rsidP="00155677">
      <w:pPr>
        <w:pStyle w:val="3BULLETArial11"/>
        <w:numPr>
          <w:ilvl w:val="0"/>
          <w:numId w:val="0"/>
        </w:numPr>
        <w:spacing w:line="240" w:lineRule="auto"/>
      </w:pPr>
    </w:p>
    <w:p w14:paraId="356F9897" w14:textId="4974B8E6" w:rsidR="00711716" w:rsidRPr="00CF1543" w:rsidRDefault="00711716" w:rsidP="00155677">
      <w:pPr>
        <w:pStyle w:val="3BULLETArial11"/>
        <w:numPr>
          <w:ilvl w:val="0"/>
          <w:numId w:val="0"/>
        </w:numPr>
        <w:spacing w:line="240" w:lineRule="auto"/>
        <w:rPr>
          <w:color w:val="2F5496" w:themeColor="accent1" w:themeShade="BF"/>
        </w:rPr>
      </w:pPr>
      <w:r w:rsidRPr="00CF1543">
        <w:rPr>
          <w:color w:val="2F5496" w:themeColor="accent1" w:themeShade="BF"/>
        </w:rPr>
        <w:t xml:space="preserve">If locations are changing and the Grant agreement Details map requires revision, it must be uploaded in the appropriate fields on the </w:t>
      </w:r>
      <w:r w:rsidRPr="00CF1543">
        <w:rPr>
          <w:i/>
          <w:iCs/>
          <w:color w:val="2F5496" w:themeColor="accent1" w:themeShade="BF"/>
        </w:rPr>
        <w:t>Proposed CDBG Performance Statement Revisions</w:t>
      </w:r>
      <w:r w:rsidRPr="00CF1543">
        <w:rPr>
          <w:color w:val="2F5496" w:themeColor="accent1" w:themeShade="BF"/>
        </w:rPr>
        <w:t xml:space="preserve"> page</w:t>
      </w:r>
      <w:r w:rsidRPr="00CF1543">
        <w:rPr>
          <w:i/>
          <w:iCs/>
          <w:color w:val="2F5496" w:themeColor="accent1" w:themeShade="BF"/>
        </w:rPr>
        <w:t xml:space="preserve">. </w:t>
      </w:r>
      <w:r w:rsidRPr="00CF1543">
        <w:rPr>
          <w:color w:val="2F5496" w:themeColor="accent1" w:themeShade="BF"/>
        </w:rPr>
        <w:t xml:space="preserve">Posting a map in any other upload field will be returned to the Grant Recipient for revision. </w:t>
      </w:r>
    </w:p>
    <w:p w14:paraId="14645852" w14:textId="77777777" w:rsidR="00711716" w:rsidRDefault="00711716" w:rsidP="00155677">
      <w:pPr>
        <w:pStyle w:val="3BULLETArial11"/>
        <w:numPr>
          <w:ilvl w:val="0"/>
          <w:numId w:val="0"/>
        </w:numPr>
        <w:spacing w:line="240" w:lineRule="auto"/>
      </w:pPr>
    </w:p>
    <w:p w14:paraId="640F4163" w14:textId="4250DEE5" w:rsidR="005449BD" w:rsidRDefault="005449BD" w:rsidP="00155677">
      <w:pPr>
        <w:pStyle w:val="3BULLETArial11"/>
        <w:numPr>
          <w:ilvl w:val="0"/>
          <w:numId w:val="0"/>
        </w:numPr>
        <w:spacing w:line="240" w:lineRule="auto"/>
        <w:rPr>
          <w:b/>
          <w:bCs/>
        </w:rPr>
      </w:pPr>
      <w:r w:rsidRPr="001F4154">
        <w:rPr>
          <w:b/>
          <w:bCs/>
        </w:rPr>
        <w:t>Environmental Review</w:t>
      </w:r>
      <w:r w:rsidR="00DC3447">
        <w:rPr>
          <w:b/>
          <w:bCs/>
        </w:rPr>
        <w:t xml:space="preserve"> Re-evaluation</w:t>
      </w:r>
    </w:p>
    <w:p w14:paraId="384C4F34" w14:textId="77777777" w:rsidR="005449BD" w:rsidRDefault="005449BD" w:rsidP="00155677">
      <w:pPr>
        <w:pStyle w:val="1ArialBODY11"/>
        <w:spacing w:line="240" w:lineRule="auto"/>
      </w:pPr>
      <w:r>
        <w:t>The revised project must meet all environmental review requirements. If an Authority to Use Grant Funds has previously been issued for the grant, t</w:t>
      </w:r>
      <w:r w:rsidRPr="00400445">
        <w:t>he</w:t>
      </w:r>
      <w:r>
        <w:rPr>
          <w:i/>
          <w:iCs/>
        </w:rPr>
        <w:t xml:space="preserve"> </w:t>
      </w:r>
      <w:r w:rsidRPr="002A496D">
        <w:t xml:space="preserve">Grant Recipient </w:t>
      </w:r>
      <w:r>
        <w:t>must</w:t>
      </w:r>
      <w:r w:rsidRPr="002A496D">
        <w:t xml:space="preserve"> re-evaluate the environmental review and any prior </w:t>
      </w:r>
      <w:r>
        <w:t>F</w:t>
      </w:r>
      <w:r w:rsidRPr="002A496D">
        <w:t xml:space="preserve">inding of </w:t>
      </w:r>
      <w:r>
        <w:t>N</w:t>
      </w:r>
      <w:r w:rsidRPr="002A496D">
        <w:t xml:space="preserve">o </w:t>
      </w:r>
      <w:r>
        <w:t>S</w:t>
      </w:r>
      <w:r w:rsidRPr="002A496D">
        <w:t xml:space="preserve">ignificant </w:t>
      </w:r>
      <w:r>
        <w:t>I</w:t>
      </w:r>
      <w:r w:rsidRPr="002A496D">
        <w:t xml:space="preserve">mpact (FONSI) for the project to determine whether </w:t>
      </w:r>
      <w:r>
        <w:t>the</w:t>
      </w:r>
      <w:r w:rsidRPr="002A496D">
        <w:t xml:space="preserve"> previous clearance still applies to the revised project.</w:t>
      </w:r>
      <w:r>
        <w:t xml:space="preserve"> </w:t>
      </w:r>
      <w:r w:rsidRPr="002A496D">
        <w:t>It is critical that Grant Recipients complete this re-evaluation.</w:t>
      </w:r>
      <w:r>
        <w:t xml:space="preserve"> </w:t>
      </w:r>
      <w:r w:rsidRPr="002A496D">
        <w:t>Supplemental information or a new environmental clearance may be necessary for the revised project to be an eligible TxCDBG project.</w:t>
      </w:r>
    </w:p>
    <w:p w14:paraId="6287485E" w14:textId="77777777" w:rsidR="005449BD" w:rsidRDefault="005449BD" w:rsidP="00155677">
      <w:pPr>
        <w:pStyle w:val="3BULLETArial11"/>
        <w:spacing w:line="240" w:lineRule="auto"/>
      </w:pPr>
      <w:r>
        <w:t xml:space="preserve">Navigate to the existing </w:t>
      </w:r>
      <w:r w:rsidRPr="00611C23">
        <w:rPr>
          <w:i/>
          <w:iCs/>
        </w:rPr>
        <w:t>Environmental Review Performance Report</w:t>
      </w:r>
      <w:r>
        <w:t xml:space="preserve">, </w:t>
      </w:r>
      <w:r w:rsidRPr="00611C23">
        <w:rPr>
          <w:i/>
          <w:iCs/>
        </w:rPr>
        <w:t>Environmental Review Re-evaluation</w:t>
      </w:r>
      <w:r>
        <w:t xml:space="preserve"> page. Complete the form and save the page.</w:t>
      </w:r>
    </w:p>
    <w:p w14:paraId="6E60D0AF" w14:textId="25B759FE" w:rsidR="005449BD" w:rsidRPr="00843A4D" w:rsidRDefault="005449BD" w:rsidP="00155677">
      <w:pPr>
        <w:pStyle w:val="3BULLETArial11"/>
        <w:spacing w:line="240" w:lineRule="auto"/>
      </w:pPr>
      <w:r>
        <w:t>R</w:t>
      </w:r>
      <w:r w:rsidRPr="00843A4D">
        <w:t xml:space="preserve">eturn to the </w:t>
      </w:r>
      <w:r w:rsidRPr="00611C23">
        <w:rPr>
          <w:i/>
          <w:iCs/>
        </w:rPr>
        <w:t>Proposed CDBG Performance Statement Revisions</w:t>
      </w:r>
      <w:r w:rsidRPr="00843A4D">
        <w:t xml:space="preserve"> page. The </w:t>
      </w:r>
      <w:r w:rsidR="003A06C6">
        <w:t xml:space="preserve">Environmental </w:t>
      </w:r>
      <w:r w:rsidRPr="00843A4D">
        <w:t>Authorized Official must check the box to acknowledge the re-evaluation of the environmental review.</w:t>
      </w:r>
    </w:p>
    <w:p w14:paraId="3924F39B" w14:textId="77777777" w:rsidR="005449BD" w:rsidRDefault="005449BD" w:rsidP="00155677">
      <w:pPr>
        <w:pStyle w:val="3BULLETArial11"/>
        <w:numPr>
          <w:ilvl w:val="0"/>
          <w:numId w:val="0"/>
        </w:numPr>
        <w:spacing w:line="240" w:lineRule="auto"/>
        <w:rPr>
          <w:b/>
          <w:bCs/>
        </w:rPr>
      </w:pPr>
    </w:p>
    <w:p w14:paraId="59A2559A" w14:textId="77777777" w:rsidR="005449BD" w:rsidRDefault="005449BD" w:rsidP="00155677">
      <w:pPr>
        <w:pStyle w:val="3BULLETArial11"/>
        <w:numPr>
          <w:ilvl w:val="0"/>
          <w:numId w:val="0"/>
        </w:numPr>
        <w:spacing w:line="240" w:lineRule="auto"/>
        <w:rPr>
          <w:b/>
          <w:bCs/>
        </w:rPr>
      </w:pPr>
      <w:r>
        <w:rPr>
          <w:b/>
          <w:bCs/>
        </w:rPr>
        <w:t>Additional Documentation</w:t>
      </w:r>
    </w:p>
    <w:p w14:paraId="43BADC0C" w14:textId="2C8F604B" w:rsidR="005449BD" w:rsidRDefault="005449BD" w:rsidP="00155677">
      <w:pPr>
        <w:pStyle w:val="3BULLETArial11"/>
        <w:spacing w:line="240" w:lineRule="auto"/>
      </w:pPr>
      <w:r>
        <w:t xml:space="preserve">Engineer’s Explanation - Upload an engineer’s explanation if technical justifications are necessary, or if requested by TDA </w:t>
      </w:r>
      <w:proofErr w:type="gramStart"/>
      <w:r>
        <w:t>in order to</w:t>
      </w:r>
      <w:proofErr w:type="gramEnd"/>
      <w:r>
        <w:t xml:space="preserve"> certify that the benefit area is appropriate.</w:t>
      </w:r>
      <w:r w:rsidR="00843A4D">
        <w:t xml:space="preserve"> </w:t>
      </w:r>
      <w:r>
        <w:t>TDA may require a signed and sealed letter, or may accept a copy of an email, depending on the circumstances and information provided.</w:t>
      </w:r>
      <w:r w:rsidR="00FB4F2A">
        <w:t xml:space="preserve"> </w:t>
      </w:r>
    </w:p>
    <w:p w14:paraId="72988FCC" w14:textId="77777777" w:rsidR="005449BD" w:rsidRDefault="005449BD" w:rsidP="00155677">
      <w:pPr>
        <w:pStyle w:val="3BULLETArial11"/>
        <w:spacing w:line="240" w:lineRule="auto"/>
      </w:pPr>
      <w:r>
        <w:t>Upload other documentation as appropriate.</w:t>
      </w:r>
    </w:p>
    <w:p w14:paraId="3DCEC191" w14:textId="77777777" w:rsidR="002D0A49" w:rsidRPr="005E6ED9" w:rsidRDefault="002D0A49" w:rsidP="00155677">
      <w:pPr>
        <w:pStyle w:val="Default"/>
        <w:rPr>
          <w:color w:val="auto"/>
        </w:rPr>
      </w:pPr>
    </w:p>
    <w:p w14:paraId="3FE4A7D9" w14:textId="77777777" w:rsidR="00E64A6D" w:rsidRPr="00BF7321" w:rsidRDefault="00E64A6D" w:rsidP="00155677">
      <w:pPr>
        <w:pStyle w:val="5ArialBOLD20centeredheader"/>
      </w:pPr>
      <w:bookmarkStart w:id="19" w:name="_Toc123117120"/>
      <w:bookmarkStart w:id="20" w:name="_Toc123199474"/>
      <w:bookmarkStart w:id="21" w:name="_Toc171792751"/>
      <w:r w:rsidRPr="00BF7321">
        <w:t xml:space="preserve">11.2 </w:t>
      </w:r>
      <w:r w:rsidRPr="00CF1543">
        <w:t>Budget</w:t>
      </w:r>
      <w:r w:rsidRPr="00BF7321">
        <w:t xml:space="preserve"> Changes</w:t>
      </w:r>
      <w:bookmarkEnd w:id="19"/>
      <w:bookmarkEnd w:id="20"/>
      <w:bookmarkEnd w:id="21"/>
    </w:p>
    <w:p w14:paraId="4208174F" w14:textId="77777777" w:rsidR="00E64A6D" w:rsidRPr="00BF7321" w:rsidRDefault="00E64A6D" w:rsidP="00155677"/>
    <w:p w14:paraId="4B73059E" w14:textId="77777777" w:rsidR="00E64A6D" w:rsidRPr="002D0A49" w:rsidRDefault="00E64A6D" w:rsidP="00155677">
      <w:pPr>
        <w:pStyle w:val="1ArialBODY11"/>
        <w:spacing w:line="240" w:lineRule="auto"/>
      </w:pPr>
      <w:r w:rsidRPr="00BF7321">
        <w:t xml:space="preserve">A Grant Recipient may </w:t>
      </w:r>
      <w:r>
        <w:t xml:space="preserve">request to </w:t>
      </w:r>
      <w:r w:rsidRPr="00BF7321">
        <w:t xml:space="preserve">transfer TxCDBG funds between budget categories </w:t>
      </w:r>
      <w:proofErr w:type="gramStart"/>
      <w:r w:rsidRPr="00BF7321">
        <w:t>in order to</w:t>
      </w:r>
      <w:proofErr w:type="gramEnd"/>
      <w:r w:rsidRPr="00BF7321">
        <w:t xml:space="preserve"> reflect the actual costs of the project. </w:t>
      </w:r>
    </w:p>
    <w:p w14:paraId="16AB6906" w14:textId="77777777" w:rsidR="00E64A6D" w:rsidRDefault="00E64A6D" w:rsidP="00155677"/>
    <w:p w14:paraId="48E8D0DD" w14:textId="3416BF17" w:rsidR="00E64A6D" w:rsidRPr="002A496D" w:rsidRDefault="00E64A6D" w:rsidP="00155677">
      <w:pPr>
        <w:pStyle w:val="2ArialBOLD11"/>
      </w:pPr>
      <w:r w:rsidRPr="002A496D">
        <w:t xml:space="preserve">Budget </w:t>
      </w:r>
      <w:r w:rsidR="009744CD">
        <w:t>Amendment</w:t>
      </w:r>
      <w:r w:rsidR="009744CD" w:rsidRPr="002A496D">
        <w:t xml:space="preserve"> </w:t>
      </w:r>
      <w:r w:rsidR="002D0A49">
        <w:t>R</w:t>
      </w:r>
      <w:r w:rsidRPr="002A496D">
        <w:t>equests</w:t>
      </w:r>
      <w:r w:rsidR="00152139">
        <w:t xml:space="preserve"> </w:t>
      </w:r>
      <w:r w:rsidR="009744CD">
        <w:t xml:space="preserve">for </w:t>
      </w:r>
      <w:r w:rsidR="00DC6982">
        <w:t xml:space="preserve">Administration </w:t>
      </w:r>
      <w:r w:rsidR="009744CD">
        <w:t>and Professional Services</w:t>
      </w:r>
    </w:p>
    <w:p w14:paraId="26A18547" w14:textId="43537DED" w:rsidR="009744CD" w:rsidRDefault="009744CD" w:rsidP="00155677">
      <w:pPr>
        <w:pStyle w:val="3BULLETArial11"/>
        <w:spacing w:line="240" w:lineRule="auto"/>
        <w:jc w:val="both"/>
      </w:pPr>
      <w:r w:rsidRPr="002A496D">
        <w:t xml:space="preserve">TDA will not approve a budget change to allow the </w:t>
      </w:r>
      <w:r>
        <w:t>g</w:t>
      </w:r>
      <w:r w:rsidRPr="002A496D">
        <w:t xml:space="preserve">eneral </w:t>
      </w:r>
      <w:r>
        <w:t>a</w:t>
      </w:r>
      <w:r w:rsidRPr="002A496D">
        <w:t xml:space="preserve">dministration activity grant funds to exceed </w:t>
      </w:r>
      <w:r w:rsidR="0031022D" w:rsidRPr="00CF1543">
        <w:rPr>
          <w:color w:val="2F5496" w:themeColor="accent1" w:themeShade="BF"/>
        </w:rPr>
        <w:t>the maximum amount identified in the relevant application guide</w:t>
      </w:r>
      <w:r>
        <w:t xml:space="preserve">. </w:t>
      </w:r>
    </w:p>
    <w:p w14:paraId="1D82CA37" w14:textId="3F117D3A" w:rsidR="009744CD" w:rsidRPr="00340A33" w:rsidRDefault="009744CD" w:rsidP="00155677">
      <w:pPr>
        <w:pStyle w:val="3BULLETArial11"/>
        <w:spacing w:line="240" w:lineRule="auto"/>
        <w:jc w:val="both"/>
      </w:pPr>
      <w:r w:rsidRPr="002A496D">
        <w:t xml:space="preserve">If a proposed budget change causes the </w:t>
      </w:r>
      <w:r>
        <w:t>e</w:t>
      </w:r>
      <w:r w:rsidRPr="002A496D">
        <w:t xml:space="preserve">ngineering activity grant funds to exceed </w:t>
      </w:r>
      <w:r w:rsidR="0031022D" w:rsidRPr="00CF1543">
        <w:rPr>
          <w:color w:val="2F5496" w:themeColor="accent1" w:themeShade="BF"/>
        </w:rPr>
        <w:t>the maximum amount identified in the relevant application guide</w:t>
      </w:r>
      <w:r w:rsidRPr="00340A33">
        <w:t>, additional justification must be submitted for approval</w:t>
      </w:r>
      <w:r w:rsidR="00E837B9" w:rsidRPr="00340A33">
        <w:t xml:space="preserve"> by the TDA Deputy Commissioner</w:t>
      </w:r>
      <w:r w:rsidRPr="00340A33">
        <w:t xml:space="preserve">. </w:t>
      </w:r>
    </w:p>
    <w:p w14:paraId="3D945627" w14:textId="03926CD3" w:rsidR="009744CD" w:rsidRDefault="009744CD" w:rsidP="00155677">
      <w:pPr>
        <w:pStyle w:val="3BULLETArial11"/>
        <w:spacing w:line="240" w:lineRule="auto"/>
        <w:jc w:val="both"/>
      </w:pPr>
      <w:r w:rsidRPr="00340A33">
        <w:t xml:space="preserve">Any </w:t>
      </w:r>
      <w:r w:rsidR="00DC6982">
        <w:t>administration</w:t>
      </w:r>
      <w:r w:rsidR="00DC6982" w:rsidRPr="00340A33">
        <w:t xml:space="preserve"> </w:t>
      </w:r>
      <w:r w:rsidRPr="00340A33">
        <w:t xml:space="preserve">or engineering costs greater than the </w:t>
      </w:r>
      <w:r w:rsidRPr="002A496D">
        <w:t>amount available through the activity budget line items are the responsibility of the Grant Recipient</w:t>
      </w:r>
      <w:r>
        <w:t xml:space="preserve"> </w:t>
      </w:r>
      <w:r w:rsidRPr="002A496D">
        <w:t>but may be included as matching funds unless otherwise disallowed.</w:t>
      </w:r>
    </w:p>
    <w:p w14:paraId="7EB9FC84" w14:textId="663C87A0" w:rsidR="00E64A6D" w:rsidRPr="00152139" w:rsidRDefault="00E64A6D" w:rsidP="00155677">
      <w:pPr>
        <w:pStyle w:val="3BULLETArial11"/>
        <w:spacing w:line="240" w:lineRule="auto"/>
        <w:jc w:val="both"/>
      </w:pPr>
      <w:r w:rsidRPr="00152139">
        <w:t xml:space="preserve">Requests to move TxCDBG funds from construction and/or acquisition activities to </w:t>
      </w:r>
      <w:r w:rsidR="007F2FFC" w:rsidRPr="00152139">
        <w:t>e</w:t>
      </w:r>
      <w:r w:rsidRPr="00152139">
        <w:t xml:space="preserve">ngineering or </w:t>
      </w:r>
      <w:r w:rsidR="007F2FFC" w:rsidRPr="00152139">
        <w:t>g</w:t>
      </w:r>
      <w:r w:rsidRPr="00152139">
        <w:t xml:space="preserve">eneral </w:t>
      </w:r>
      <w:r w:rsidR="007F2FFC" w:rsidRPr="00152139">
        <w:t>a</w:t>
      </w:r>
      <w:r w:rsidRPr="00152139">
        <w:t xml:space="preserve">dministration activities must be submitted </w:t>
      </w:r>
      <w:proofErr w:type="gramStart"/>
      <w:r w:rsidR="00400445" w:rsidRPr="00152139">
        <w:t>in</w:t>
      </w:r>
      <w:proofErr w:type="gramEnd"/>
      <w:r w:rsidR="00400445" w:rsidRPr="00152139">
        <w:t xml:space="preserve"> TDA-GO</w:t>
      </w:r>
      <w:r w:rsidRPr="00152139">
        <w:t xml:space="preserve"> prior to the date </w:t>
      </w:r>
      <w:r w:rsidR="00074866">
        <w:t xml:space="preserve">work is completed on the </w:t>
      </w:r>
      <w:r w:rsidR="00711716">
        <w:t>Certificate of Construction Completion</w:t>
      </w:r>
      <w:r w:rsidR="00074866">
        <w:t>.</w:t>
      </w:r>
      <w:r w:rsidR="00074866" w:rsidRPr="00152139">
        <w:t xml:space="preserve"> </w:t>
      </w:r>
      <w:r w:rsidRPr="00152139">
        <w:t xml:space="preserve">The request must include a description of the additional tasks required </w:t>
      </w:r>
      <w:r w:rsidR="00BD49F7">
        <w:t>by these services providers for the project</w:t>
      </w:r>
      <w:r w:rsidR="00711716">
        <w:t xml:space="preserve"> </w:t>
      </w:r>
      <w:r w:rsidR="00711716" w:rsidRPr="00CF1543">
        <w:rPr>
          <w:color w:val="2F5496" w:themeColor="accent1" w:themeShade="BF"/>
        </w:rPr>
        <w:t xml:space="preserve">and be supported by the </w:t>
      </w:r>
      <w:r w:rsidR="00DC3447" w:rsidRPr="00CF1543">
        <w:rPr>
          <w:color w:val="2F5496" w:themeColor="accent1" w:themeShade="BF"/>
        </w:rPr>
        <w:t xml:space="preserve">terms of the </w:t>
      </w:r>
      <w:r w:rsidR="001F159A" w:rsidRPr="00CF1543">
        <w:rPr>
          <w:color w:val="2F5496" w:themeColor="accent1" w:themeShade="BF"/>
        </w:rPr>
        <w:t>engineering or general administration contract</w:t>
      </w:r>
      <w:r w:rsidR="001F159A">
        <w:t>.</w:t>
      </w:r>
    </w:p>
    <w:p w14:paraId="401958CD" w14:textId="4A109722" w:rsidR="00E64A6D" w:rsidRDefault="00E64A6D" w:rsidP="00155677">
      <w:pPr>
        <w:pStyle w:val="1ArialBODY11"/>
        <w:spacing w:line="240" w:lineRule="auto"/>
      </w:pPr>
    </w:p>
    <w:p w14:paraId="5824F6D8" w14:textId="77777777" w:rsidR="003E6602" w:rsidRDefault="003E6602" w:rsidP="00155677"/>
    <w:p w14:paraId="1D1E9470" w14:textId="77777777" w:rsidR="00E64A6D" w:rsidRPr="003E6602" w:rsidRDefault="00E64A6D" w:rsidP="00155677">
      <w:pPr>
        <w:pStyle w:val="4Arial20BOLD2above1below"/>
      </w:pPr>
      <w:bookmarkStart w:id="22" w:name="_Toc123117121"/>
      <w:bookmarkStart w:id="23" w:name="_Toc123199475"/>
      <w:bookmarkStart w:id="24" w:name="_Toc171792752"/>
      <w:r w:rsidRPr="003E6602">
        <w:t xml:space="preserve">11.2.1 Budget </w:t>
      </w:r>
      <w:r w:rsidR="005425F3">
        <w:t>Amendment</w:t>
      </w:r>
      <w:r w:rsidR="003D381D">
        <w:t xml:space="preserve"> Documentation</w:t>
      </w:r>
      <w:bookmarkEnd w:id="22"/>
      <w:bookmarkEnd w:id="23"/>
      <w:bookmarkEnd w:id="24"/>
      <w:r w:rsidR="005425F3" w:rsidRPr="003E6602">
        <w:t xml:space="preserve"> </w:t>
      </w:r>
    </w:p>
    <w:p w14:paraId="3931499B" w14:textId="77777777" w:rsidR="003D381D" w:rsidRDefault="003D381D" w:rsidP="00155677">
      <w:pPr>
        <w:pStyle w:val="1ArialBODY11"/>
        <w:spacing w:line="240" w:lineRule="auto"/>
      </w:pPr>
    </w:p>
    <w:p w14:paraId="32E18CA3" w14:textId="07ADF18C" w:rsidR="003D381D" w:rsidRDefault="003D381D" w:rsidP="00155677">
      <w:pPr>
        <w:pStyle w:val="Default"/>
        <w:jc w:val="both"/>
        <w:rPr>
          <w:color w:val="auto"/>
          <w:sz w:val="22"/>
          <w:szCs w:val="22"/>
        </w:rPr>
      </w:pPr>
      <w:r>
        <w:rPr>
          <w:color w:val="auto"/>
          <w:sz w:val="22"/>
          <w:szCs w:val="22"/>
        </w:rPr>
        <w:t xml:space="preserve">When the Exhibit B box is checked on the </w:t>
      </w:r>
      <w:r w:rsidRPr="00CF1543">
        <w:rPr>
          <w:i/>
          <w:iCs/>
          <w:color w:val="auto"/>
          <w:sz w:val="22"/>
          <w:szCs w:val="22"/>
        </w:rPr>
        <w:t>Amendment Request Form</w:t>
      </w:r>
      <w:r w:rsidR="00841A95" w:rsidRPr="00CF1543">
        <w:rPr>
          <w:i/>
          <w:iCs/>
          <w:color w:val="auto"/>
          <w:sz w:val="22"/>
          <w:szCs w:val="22"/>
        </w:rPr>
        <w:t xml:space="preserve"> page</w:t>
      </w:r>
      <w:r>
        <w:rPr>
          <w:color w:val="auto"/>
          <w:sz w:val="22"/>
          <w:szCs w:val="22"/>
        </w:rPr>
        <w:t xml:space="preserve">, a table becomes available to document the </w:t>
      </w:r>
      <w:r w:rsidR="002B4162">
        <w:rPr>
          <w:color w:val="auto"/>
          <w:sz w:val="22"/>
          <w:szCs w:val="22"/>
        </w:rPr>
        <w:t>requested change.</w:t>
      </w:r>
    </w:p>
    <w:p w14:paraId="11DD0E14" w14:textId="77777777" w:rsidR="002B4162" w:rsidRDefault="002B4162" w:rsidP="00155677">
      <w:pPr>
        <w:pStyle w:val="3BULLETArial11"/>
        <w:spacing w:line="240" w:lineRule="auto"/>
      </w:pPr>
      <w:r>
        <w:t>Enter positive numbers in the row for budget item requested to be increased; enter negative numbers for the budget item proposed to be decreased.</w:t>
      </w:r>
    </w:p>
    <w:p w14:paraId="0D32E6DC" w14:textId="04356773" w:rsidR="00E837B9" w:rsidRDefault="002B4162" w:rsidP="00155677">
      <w:pPr>
        <w:pStyle w:val="3BULLETArial11"/>
        <w:spacing w:line="240" w:lineRule="auto"/>
      </w:pPr>
      <w:r>
        <w:t xml:space="preserve">If a new activity is proposed to be added to the grant funding, enter the appropriate information in the blank row. </w:t>
      </w:r>
    </w:p>
    <w:p w14:paraId="0FCE5EC1" w14:textId="6AC65FDB" w:rsidR="00E837B9" w:rsidRDefault="00E837B9" w:rsidP="00155677">
      <w:pPr>
        <w:pStyle w:val="3BULLETArial11"/>
        <w:spacing w:line="240" w:lineRule="auto"/>
      </w:pPr>
      <w:r>
        <w:t>Enter $0.00 for activities where no budget change is requested.</w:t>
      </w:r>
    </w:p>
    <w:p w14:paraId="6871C5F8" w14:textId="0939E5D6" w:rsidR="002B4162" w:rsidRDefault="002B4162" w:rsidP="00155677">
      <w:pPr>
        <w:pStyle w:val="3BULLETArial11"/>
        <w:spacing w:line="240" w:lineRule="auto"/>
      </w:pPr>
      <w:r>
        <w:t xml:space="preserve">Additional rows may be added by clicking the </w:t>
      </w:r>
      <w:r w:rsidR="0071052A">
        <w:t>“</w:t>
      </w:r>
      <w:r>
        <w:t>+</w:t>
      </w:r>
      <w:r w:rsidR="0071052A">
        <w:t>”</w:t>
      </w:r>
      <w:r>
        <w:t xml:space="preserve"> button.</w:t>
      </w:r>
    </w:p>
    <w:p w14:paraId="6FC4977A" w14:textId="3D138CDA" w:rsidR="002B4162" w:rsidRDefault="002B4162" w:rsidP="00155677">
      <w:pPr>
        <w:pStyle w:val="3BULLETArial11"/>
        <w:spacing w:line="240" w:lineRule="auto"/>
      </w:pPr>
      <w:r>
        <w:t xml:space="preserve">The last row in the table calculates the total request. Ensure that the </w:t>
      </w:r>
      <w:r w:rsidR="008B7783">
        <w:t xml:space="preserve">column for </w:t>
      </w:r>
      <w:r>
        <w:t xml:space="preserve">Requested Change </w:t>
      </w:r>
      <w:r w:rsidR="008B7783">
        <w:t>reflects</w:t>
      </w:r>
      <w:r w:rsidR="00C558C4">
        <w:t xml:space="preserve"> the </w:t>
      </w:r>
      <w:r w:rsidR="00D96557">
        <w:t>amount</w:t>
      </w:r>
      <w:r w:rsidR="00C558C4">
        <w:t xml:space="preserve"> of $0.00</w:t>
      </w:r>
      <w:r w:rsidR="00D96557">
        <w:t xml:space="preserve"> </w:t>
      </w:r>
      <w:r>
        <w:t xml:space="preserve">in the </w:t>
      </w:r>
      <w:r w:rsidR="00C558C4">
        <w:t xml:space="preserve">last </w:t>
      </w:r>
      <w:r>
        <w:t>row.</w:t>
      </w:r>
    </w:p>
    <w:p w14:paraId="27CCFFCF" w14:textId="77777777" w:rsidR="003D381D" w:rsidRDefault="003D381D" w:rsidP="00155677">
      <w:pPr>
        <w:pStyle w:val="3BULLETArial11"/>
        <w:numPr>
          <w:ilvl w:val="0"/>
          <w:numId w:val="0"/>
        </w:numPr>
        <w:spacing w:line="240" w:lineRule="auto"/>
        <w:ind w:left="359"/>
      </w:pPr>
    </w:p>
    <w:p w14:paraId="7E7E8329" w14:textId="54D61341" w:rsidR="00E64A6D" w:rsidRPr="003E6602" w:rsidRDefault="00E64A6D" w:rsidP="00155677">
      <w:pPr>
        <w:pStyle w:val="1ArialBODY11"/>
        <w:spacing w:line="240" w:lineRule="auto"/>
      </w:pPr>
      <w:r w:rsidRPr="003E6602">
        <w:t xml:space="preserve">A Grant Recipient may request to transfer funds between budget categories identified in the </w:t>
      </w:r>
      <w:r w:rsidR="003D2EAF">
        <w:t>b</w:t>
      </w:r>
      <w:r w:rsidRPr="003E6602">
        <w:t xml:space="preserve">udget </w:t>
      </w:r>
      <w:r w:rsidR="00E837B9">
        <w:t>as a minor amendment</w:t>
      </w:r>
      <w:r w:rsidRPr="003E6602">
        <w:t xml:space="preserve"> to the original </w:t>
      </w:r>
      <w:r w:rsidR="008B4C04">
        <w:t>Grant Agreement</w:t>
      </w:r>
      <w:r w:rsidRPr="003E6602">
        <w:t xml:space="preserve"> if</w:t>
      </w:r>
      <w:r w:rsidR="00C558C4">
        <w:t>:</w:t>
      </w:r>
    </w:p>
    <w:p w14:paraId="567AA95D" w14:textId="6DB6533D" w:rsidR="00E64A6D" w:rsidRPr="003E6602" w:rsidRDefault="00A55975" w:rsidP="00155677">
      <w:pPr>
        <w:pStyle w:val="3BULLETArial11"/>
        <w:spacing w:line="240" w:lineRule="auto"/>
      </w:pPr>
      <w:r>
        <w:t>T</w:t>
      </w:r>
      <w:r w:rsidR="00E64A6D" w:rsidRPr="003E6602">
        <w:t xml:space="preserve">he cumulative dollar amount of transfers among budget categories is less than or equal to 20% of the total amount of the </w:t>
      </w:r>
      <w:r w:rsidR="00DB148F">
        <w:t>agreement</w:t>
      </w:r>
      <w:r w:rsidR="00E64A6D" w:rsidRPr="003E6602">
        <w:t xml:space="preserve"> as specified in Exhibit B of the TxCDBG </w:t>
      </w:r>
      <w:r w:rsidR="008B4C04">
        <w:t xml:space="preserve">Grant </w:t>
      </w:r>
      <w:proofErr w:type="gramStart"/>
      <w:r w:rsidR="008B4C04">
        <w:t>Agreement</w:t>
      </w:r>
      <w:r w:rsidR="00E64A6D" w:rsidRPr="003E6602">
        <w:t>;</w:t>
      </w:r>
      <w:proofErr w:type="gramEnd"/>
    </w:p>
    <w:p w14:paraId="3AC03D29" w14:textId="20D99F3F" w:rsidR="00E64A6D" w:rsidRPr="003E6602" w:rsidRDefault="00A55975" w:rsidP="00155677">
      <w:pPr>
        <w:pStyle w:val="3BULLETArial11"/>
        <w:spacing w:line="240" w:lineRule="auto"/>
      </w:pPr>
      <w:r>
        <w:t>T</w:t>
      </w:r>
      <w:r w:rsidR="00E64A6D" w:rsidRPr="003E6602">
        <w:t xml:space="preserve">he transfer of budgeted funds will not change the scope or objective of the project(s) funded through the TxCDBG </w:t>
      </w:r>
      <w:r w:rsidR="00DB148F">
        <w:t>agreement</w:t>
      </w:r>
      <w:r w:rsidR="00E64A6D" w:rsidRPr="003E6602">
        <w:t xml:space="preserve">; and </w:t>
      </w:r>
    </w:p>
    <w:p w14:paraId="7BF728B4" w14:textId="5BBF32D1" w:rsidR="00E64A6D" w:rsidRPr="003E6602" w:rsidRDefault="00C558C4" w:rsidP="00155677">
      <w:pPr>
        <w:pStyle w:val="3BULLETArial11"/>
        <w:spacing w:line="240" w:lineRule="auto"/>
      </w:pPr>
      <w:r>
        <w:t>F</w:t>
      </w:r>
      <w:r w:rsidR="00E64A6D" w:rsidRPr="003E6602">
        <w:t>unds are to be transferred into professional services, the total dollar amount in the line item does not exceed the following:</w:t>
      </w:r>
    </w:p>
    <w:p w14:paraId="53E18749" w14:textId="77777777" w:rsidR="00E64A6D" w:rsidRPr="00AB423B" w:rsidRDefault="00E64A6D" w:rsidP="00155677">
      <w:pPr>
        <w:pStyle w:val="3BULLETArial11"/>
        <w:numPr>
          <w:ilvl w:val="0"/>
          <w:numId w:val="16"/>
        </w:numPr>
        <w:spacing w:line="240" w:lineRule="auto"/>
      </w:pPr>
      <w:r w:rsidRPr="00AB423B">
        <w:t>General Administration – 16%.</w:t>
      </w:r>
    </w:p>
    <w:p w14:paraId="0E0FEC24" w14:textId="77777777" w:rsidR="00E64A6D" w:rsidRDefault="00E64A6D" w:rsidP="00155677">
      <w:pPr>
        <w:pStyle w:val="3BULLETArial11"/>
        <w:numPr>
          <w:ilvl w:val="0"/>
          <w:numId w:val="16"/>
        </w:numPr>
        <w:spacing w:line="240" w:lineRule="auto"/>
      </w:pPr>
      <w:r w:rsidRPr="00AB423B">
        <w:t xml:space="preserve">Engineering (all line items) – 25%. </w:t>
      </w:r>
    </w:p>
    <w:p w14:paraId="13E2D4C8" w14:textId="77777777" w:rsidR="003D381D" w:rsidRDefault="003D381D" w:rsidP="00155677">
      <w:pPr>
        <w:pStyle w:val="3BULLETArial11"/>
        <w:numPr>
          <w:ilvl w:val="0"/>
          <w:numId w:val="0"/>
        </w:numPr>
        <w:spacing w:line="240" w:lineRule="auto"/>
        <w:ind w:left="720" w:hanging="360"/>
      </w:pPr>
    </w:p>
    <w:p w14:paraId="0009BCE0" w14:textId="77777777" w:rsidR="003E6602" w:rsidRDefault="003E6602" w:rsidP="00155677">
      <w:pPr>
        <w:pStyle w:val="Default"/>
        <w:jc w:val="both"/>
        <w:rPr>
          <w:color w:val="auto"/>
          <w:sz w:val="22"/>
          <w:szCs w:val="22"/>
        </w:rPr>
      </w:pPr>
    </w:p>
    <w:p w14:paraId="109F840B" w14:textId="77777777" w:rsidR="00E64A6D" w:rsidRPr="00BF7321" w:rsidRDefault="00E64A6D" w:rsidP="00155677">
      <w:pPr>
        <w:pStyle w:val="5ArialBOLD20centeredheader"/>
      </w:pPr>
      <w:bookmarkStart w:id="25" w:name="_Toc123117122"/>
      <w:bookmarkStart w:id="26" w:name="_Toc123199476"/>
      <w:bookmarkStart w:id="27" w:name="_Toc171792753"/>
      <w:r w:rsidRPr="00BF7321">
        <w:t xml:space="preserve">11.3 </w:t>
      </w:r>
      <w:r w:rsidR="00D706BE">
        <w:t>Agreement</w:t>
      </w:r>
      <w:r w:rsidRPr="00BF7321">
        <w:t xml:space="preserve"> Period Extensions</w:t>
      </w:r>
      <w:bookmarkEnd w:id="25"/>
      <w:bookmarkEnd w:id="26"/>
      <w:bookmarkEnd w:id="27"/>
    </w:p>
    <w:p w14:paraId="529942FC" w14:textId="77777777" w:rsidR="003E6602" w:rsidRDefault="003E6602" w:rsidP="00155677">
      <w:pPr>
        <w:pStyle w:val="1ArialBODY11"/>
        <w:spacing w:line="240" w:lineRule="auto"/>
      </w:pPr>
    </w:p>
    <w:p w14:paraId="5CAB8C64" w14:textId="20AAAE3C" w:rsidR="00EA6C7A" w:rsidRDefault="00E64A6D" w:rsidP="00155677">
      <w:pPr>
        <w:pStyle w:val="1ArialBODY11"/>
        <w:spacing w:line="240" w:lineRule="auto"/>
      </w:pPr>
      <w:bookmarkStart w:id="28" w:name="_Hlk93866803"/>
      <w:r>
        <w:t xml:space="preserve">TxCDBG </w:t>
      </w:r>
      <w:r w:rsidR="00D706BE">
        <w:t>agreement</w:t>
      </w:r>
      <w:r>
        <w:t xml:space="preserve">s allow a specific </w:t>
      </w:r>
      <w:proofErr w:type="gramStart"/>
      <w:r>
        <w:t>time period</w:t>
      </w:r>
      <w:proofErr w:type="gramEnd"/>
      <w:r>
        <w:t xml:space="preserve"> to complete the activities identified in the Performance Statement</w:t>
      </w:r>
      <w:r w:rsidR="00B75B3D">
        <w:t xml:space="preserve">. This timeline can </w:t>
      </w:r>
      <w:r w:rsidR="0071052A">
        <w:t xml:space="preserve">be </w:t>
      </w:r>
      <w:r w:rsidR="00B75B3D">
        <w:t xml:space="preserve">found in </w:t>
      </w:r>
      <w:r w:rsidRPr="00550635">
        <w:rPr>
          <w:i/>
          <w:iCs/>
        </w:rPr>
        <w:t>Exhi</w:t>
      </w:r>
      <w:r w:rsidR="000B3131" w:rsidRPr="00550635">
        <w:rPr>
          <w:i/>
          <w:iCs/>
        </w:rPr>
        <w:t>bit A</w:t>
      </w:r>
      <w:r w:rsidR="0071052A" w:rsidRPr="00550635">
        <w:rPr>
          <w:i/>
          <w:iCs/>
        </w:rPr>
        <w:t>,</w:t>
      </w:r>
      <w:r w:rsidR="000B3131" w:rsidRPr="00550635">
        <w:rPr>
          <w:i/>
          <w:iCs/>
        </w:rPr>
        <w:t xml:space="preserve"> </w:t>
      </w:r>
      <w:r w:rsidR="0071052A" w:rsidRPr="00550635">
        <w:rPr>
          <w:i/>
          <w:iCs/>
        </w:rPr>
        <w:t>Section C</w:t>
      </w:r>
      <w:r w:rsidR="0071052A">
        <w:t xml:space="preserve"> </w:t>
      </w:r>
      <w:r w:rsidR="000B3131">
        <w:t>o</w:t>
      </w:r>
      <w:r w:rsidR="00F833A9">
        <w:t>f</w:t>
      </w:r>
      <w:r w:rsidR="000B3131">
        <w:t xml:space="preserve"> the TxCDBG </w:t>
      </w:r>
      <w:r w:rsidR="008B4C04">
        <w:t>Grant Agreement</w:t>
      </w:r>
      <w:r w:rsidR="000B3131">
        <w:t>.</w:t>
      </w:r>
      <w:r>
        <w:t xml:space="preserve"> </w:t>
      </w:r>
    </w:p>
    <w:p w14:paraId="5EFA3729" w14:textId="77777777" w:rsidR="006B03C1" w:rsidRDefault="006B03C1" w:rsidP="00155677">
      <w:pPr>
        <w:pStyle w:val="1ArialBODY11"/>
        <w:spacing w:line="240" w:lineRule="auto"/>
      </w:pPr>
    </w:p>
    <w:p w14:paraId="79B39BAB" w14:textId="523716E1" w:rsidR="006B03C1" w:rsidRPr="006B03C1" w:rsidRDefault="006B03C1" w:rsidP="00155677">
      <w:pPr>
        <w:pStyle w:val="1ArialBODY11"/>
        <w:spacing w:line="240" w:lineRule="auto"/>
        <w:rPr>
          <w:b/>
          <w:bCs/>
        </w:rPr>
      </w:pPr>
      <w:r w:rsidRPr="006B03C1">
        <w:rPr>
          <w:b/>
          <w:bCs/>
        </w:rPr>
        <w:t>EXAMPLE:</w:t>
      </w:r>
    </w:p>
    <w:p w14:paraId="0ACE25A3" w14:textId="7A3CDADB" w:rsidR="006B03C1" w:rsidRPr="006B03C1" w:rsidRDefault="006B03C1" w:rsidP="006B03C1">
      <w:pPr>
        <w:pStyle w:val="1ArialBODY11"/>
        <w:spacing w:line="240" w:lineRule="auto"/>
        <w:ind w:firstLine="720"/>
        <w:rPr>
          <w:rFonts w:ascii="Georgia" w:hAnsi="Georgia"/>
          <w:sz w:val="18"/>
          <w:szCs w:val="18"/>
        </w:rPr>
      </w:pPr>
      <w:r w:rsidRPr="006B03C1">
        <w:rPr>
          <w:rFonts w:ascii="Georgia" w:hAnsi="Georgia"/>
          <w:sz w:val="18"/>
          <w:szCs w:val="18"/>
        </w:rPr>
        <w:t>C. Timeline</w:t>
      </w:r>
    </w:p>
    <w:p w14:paraId="5EF2CDC8" w14:textId="77777777" w:rsidR="006B03C1" w:rsidRPr="006B03C1" w:rsidRDefault="006B03C1" w:rsidP="00155677">
      <w:pPr>
        <w:pStyle w:val="1ArialBODY11"/>
        <w:spacing w:line="240" w:lineRule="auto"/>
        <w:rPr>
          <w:rFonts w:ascii="Georgia" w:hAnsi="Georgia"/>
          <w:sz w:val="18"/>
          <w:szCs w:val="18"/>
        </w:rPr>
      </w:pPr>
    </w:p>
    <w:p w14:paraId="695893CE" w14:textId="6A783086" w:rsidR="006B03C1" w:rsidRPr="006B03C1" w:rsidRDefault="006B03C1" w:rsidP="006B03C1">
      <w:pPr>
        <w:pStyle w:val="1ArialBODY11"/>
        <w:spacing w:line="240" w:lineRule="auto"/>
        <w:ind w:left="810" w:right="1476"/>
        <w:rPr>
          <w:rFonts w:ascii="Georgia" w:hAnsi="Georgia"/>
          <w:sz w:val="18"/>
          <w:szCs w:val="18"/>
        </w:rPr>
      </w:pPr>
      <w:r w:rsidRPr="006B03C1">
        <w:rPr>
          <w:rFonts w:ascii="Georgia" w:hAnsi="Georgia"/>
          <w:sz w:val="18"/>
          <w:szCs w:val="18"/>
        </w:rPr>
        <w:t>Grant Recipient will comply with the following Project Schedule. Failure to meet any of the below milestones may result in sanctions as outlined in the TxCDBG Project Implementation Manual, Requests for Applications, other published guidance, and conditions of this agreement.</w:t>
      </w:r>
    </w:p>
    <w:p w14:paraId="5A2E2AE1" w14:textId="77777777" w:rsidR="006B03C1" w:rsidRPr="006B03C1" w:rsidRDefault="006B03C1" w:rsidP="00155677">
      <w:pPr>
        <w:pStyle w:val="1ArialBODY11"/>
        <w:spacing w:line="240" w:lineRule="auto"/>
        <w:rPr>
          <w:rFonts w:ascii="Georgia" w:hAnsi="Georgia"/>
          <w:sz w:val="18"/>
          <w:szCs w:val="18"/>
        </w:rPr>
      </w:pPr>
    </w:p>
    <w:p w14:paraId="2EFC2703" w14:textId="7B437D48" w:rsidR="006B03C1" w:rsidRPr="006B03C1" w:rsidRDefault="006B03C1" w:rsidP="006B03C1">
      <w:pPr>
        <w:pStyle w:val="1ArialBODY11"/>
        <w:spacing w:line="240" w:lineRule="auto"/>
        <w:ind w:left="810"/>
        <w:rPr>
          <w:rFonts w:ascii="Georgia" w:hAnsi="Georgia"/>
          <w:sz w:val="18"/>
          <w:szCs w:val="18"/>
        </w:rPr>
      </w:pPr>
      <w:r w:rsidRPr="006B03C1">
        <w:rPr>
          <w:rFonts w:ascii="Georgia" w:hAnsi="Georgia"/>
          <w:sz w:val="18"/>
          <w:szCs w:val="18"/>
        </w:rPr>
        <w:t>Pre-Agreement Cost Begins:</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XXX/XX/20XX</w:t>
      </w:r>
    </w:p>
    <w:p w14:paraId="0C9F4482" w14:textId="2D2906F2" w:rsidR="006B03C1" w:rsidRPr="006B03C1" w:rsidRDefault="006B03C1" w:rsidP="006B03C1">
      <w:pPr>
        <w:pStyle w:val="1ArialBODY11"/>
        <w:spacing w:line="240" w:lineRule="auto"/>
        <w:ind w:left="810"/>
        <w:rPr>
          <w:rFonts w:ascii="Georgia" w:hAnsi="Georgia"/>
          <w:sz w:val="18"/>
          <w:szCs w:val="18"/>
        </w:rPr>
      </w:pPr>
      <w:r w:rsidRPr="006B03C1">
        <w:rPr>
          <w:rFonts w:ascii="Georgia" w:hAnsi="Georgia"/>
          <w:sz w:val="18"/>
          <w:szCs w:val="18"/>
        </w:rPr>
        <w:t>Grant Contract Period Begins:</w:t>
      </w:r>
      <w:r>
        <w:rPr>
          <w:rFonts w:ascii="Georgia" w:hAnsi="Georgia"/>
          <w:sz w:val="18"/>
          <w:szCs w:val="18"/>
        </w:rPr>
        <w:t xml:space="preserve"> </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XXX/XX/20XX</w:t>
      </w:r>
    </w:p>
    <w:p w14:paraId="7DFF4F6C" w14:textId="235B068B" w:rsidR="006B03C1" w:rsidRPr="006B03C1" w:rsidRDefault="006B03C1" w:rsidP="006B03C1">
      <w:pPr>
        <w:pStyle w:val="1ArialBODY11"/>
        <w:spacing w:line="240" w:lineRule="auto"/>
        <w:ind w:left="810"/>
        <w:rPr>
          <w:rFonts w:ascii="Georgia" w:hAnsi="Georgia"/>
          <w:sz w:val="18"/>
          <w:szCs w:val="18"/>
        </w:rPr>
      </w:pPr>
      <w:r w:rsidRPr="006B03C1">
        <w:rPr>
          <w:rFonts w:ascii="Georgia" w:hAnsi="Georgia"/>
          <w:sz w:val="18"/>
          <w:szCs w:val="18"/>
        </w:rPr>
        <w:t>Environmental Review/Plans &amp; Specifications Recommended to be</w:t>
      </w:r>
      <w:r>
        <w:rPr>
          <w:rFonts w:ascii="Georgia" w:hAnsi="Georgia"/>
          <w:sz w:val="18"/>
          <w:szCs w:val="18"/>
        </w:rPr>
        <w:tab/>
      </w:r>
      <w:r>
        <w:rPr>
          <w:rFonts w:ascii="Georgia" w:hAnsi="Georgia"/>
          <w:sz w:val="18"/>
          <w:szCs w:val="18"/>
        </w:rPr>
        <w:tab/>
        <w:t>XXX/XX/20XX</w:t>
      </w:r>
    </w:p>
    <w:p w14:paraId="3E8F06E5" w14:textId="6F9F2049" w:rsidR="006B03C1" w:rsidRPr="006B03C1" w:rsidRDefault="006B03C1" w:rsidP="006B03C1">
      <w:pPr>
        <w:pStyle w:val="1ArialBODY11"/>
        <w:spacing w:line="240" w:lineRule="auto"/>
        <w:ind w:left="810"/>
        <w:rPr>
          <w:rFonts w:ascii="Georgia" w:hAnsi="Georgia"/>
          <w:sz w:val="18"/>
          <w:szCs w:val="18"/>
        </w:rPr>
      </w:pPr>
      <w:r w:rsidRPr="006B03C1">
        <w:rPr>
          <w:rFonts w:ascii="Georgia" w:hAnsi="Georgia"/>
          <w:sz w:val="18"/>
          <w:szCs w:val="18"/>
        </w:rPr>
        <w:t>Complete</w:t>
      </w:r>
    </w:p>
    <w:p w14:paraId="257EB3D5" w14:textId="4D2AA998" w:rsidR="006B03C1" w:rsidRPr="006B03C1" w:rsidRDefault="006B03C1" w:rsidP="006B03C1">
      <w:pPr>
        <w:pStyle w:val="1ArialBODY11"/>
        <w:spacing w:line="240" w:lineRule="auto"/>
        <w:ind w:left="810"/>
        <w:rPr>
          <w:rFonts w:ascii="Georgia" w:hAnsi="Georgia"/>
          <w:sz w:val="18"/>
          <w:szCs w:val="18"/>
        </w:rPr>
      </w:pPr>
      <w:r w:rsidRPr="006B03C1">
        <w:rPr>
          <w:rFonts w:ascii="Georgia" w:hAnsi="Georgia"/>
          <w:sz w:val="18"/>
          <w:szCs w:val="18"/>
        </w:rPr>
        <w:t>Group B Forms Required to be Complete: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XXX/XX/20XX</w:t>
      </w:r>
    </w:p>
    <w:p w14:paraId="0047095C" w14:textId="33408E9B" w:rsidR="006B03C1" w:rsidRPr="006B03C1" w:rsidRDefault="006B03C1" w:rsidP="006B03C1">
      <w:pPr>
        <w:pStyle w:val="1ArialBODY11"/>
        <w:spacing w:line="240" w:lineRule="auto"/>
        <w:ind w:left="810"/>
        <w:rPr>
          <w:rFonts w:ascii="Georgia" w:hAnsi="Georgia"/>
          <w:sz w:val="18"/>
          <w:szCs w:val="18"/>
        </w:rPr>
      </w:pPr>
      <w:r w:rsidRPr="006B03C1">
        <w:rPr>
          <w:rFonts w:ascii="Georgia" w:hAnsi="Georgia"/>
          <w:sz w:val="18"/>
          <w:szCs w:val="18"/>
        </w:rPr>
        <w:t>Project Recommended to be Complete, including inspections:</w:t>
      </w:r>
      <w:r>
        <w:rPr>
          <w:rFonts w:ascii="Georgia" w:hAnsi="Georgia"/>
          <w:sz w:val="18"/>
          <w:szCs w:val="18"/>
        </w:rPr>
        <w:tab/>
      </w:r>
      <w:r>
        <w:rPr>
          <w:rFonts w:ascii="Georgia" w:hAnsi="Georgia"/>
          <w:sz w:val="18"/>
          <w:szCs w:val="18"/>
        </w:rPr>
        <w:tab/>
      </w:r>
      <w:r>
        <w:rPr>
          <w:rFonts w:ascii="Georgia" w:hAnsi="Georgia"/>
          <w:sz w:val="18"/>
          <w:szCs w:val="18"/>
        </w:rPr>
        <w:tab/>
        <w:t>XXX/XX/20XX</w:t>
      </w:r>
    </w:p>
    <w:p w14:paraId="757A72EF" w14:textId="48C16453" w:rsidR="006B03C1" w:rsidRPr="006B03C1" w:rsidRDefault="006B03C1" w:rsidP="006B03C1">
      <w:pPr>
        <w:pStyle w:val="1ArialBODY11"/>
        <w:spacing w:line="240" w:lineRule="auto"/>
        <w:ind w:left="810"/>
        <w:rPr>
          <w:rFonts w:ascii="Georgia" w:hAnsi="Georgia"/>
          <w:sz w:val="18"/>
          <w:szCs w:val="18"/>
        </w:rPr>
      </w:pPr>
      <w:r w:rsidRPr="006B03C1">
        <w:rPr>
          <w:rFonts w:ascii="Georgia" w:hAnsi="Georgia"/>
          <w:sz w:val="18"/>
          <w:szCs w:val="18"/>
        </w:rPr>
        <w:t>Grant Contract Period Ends:</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XXX/XX/20XX</w:t>
      </w:r>
    </w:p>
    <w:p w14:paraId="22837DB1" w14:textId="704C33A6" w:rsidR="006B03C1" w:rsidRPr="006B03C1" w:rsidRDefault="006B03C1" w:rsidP="006B03C1">
      <w:pPr>
        <w:pStyle w:val="1ArialBODY11"/>
        <w:spacing w:line="240" w:lineRule="auto"/>
        <w:ind w:left="810"/>
        <w:rPr>
          <w:rFonts w:ascii="Georgia" w:hAnsi="Georgia"/>
          <w:sz w:val="18"/>
          <w:szCs w:val="18"/>
        </w:rPr>
      </w:pPr>
      <w:r w:rsidRPr="006B03C1">
        <w:rPr>
          <w:rFonts w:ascii="Georgia" w:hAnsi="Georgia"/>
          <w:sz w:val="18"/>
          <w:szCs w:val="18"/>
        </w:rPr>
        <w:t>Final Payment and Closeout Documentation Required to be Submitted:</w:t>
      </w:r>
      <w:r>
        <w:rPr>
          <w:rFonts w:ascii="Georgia" w:hAnsi="Georgia"/>
          <w:sz w:val="18"/>
          <w:szCs w:val="18"/>
        </w:rPr>
        <w:tab/>
      </w:r>
      <w:r>
        <w:rPr>
          <w:rFonts w:ascii="Georgia" w:hAnsi="Georgia"/>
          <w:sz w:val="18"/>
          <w:szCs w:val="18"/>
        </w:rPr>
        <w:tab/>
        <w:t>XXX/XX/20XX</w:t>
      </w:r>
    </w:p>
    <w:p w14:paraId="3C35AD99" w14:textId="357B0717" w:rsidR="00EA6C7A" w:rsidRDefault="00EA6C7A" w:rsidP="00155677">
      <w:pPr>
        <w:pStyle w:val="1ArialBODY11"/>
        <w:spacing w:line="240" w:lineRule="auto"/>
      </w:pPr>
    </w:p>
    <w:p w14:paraId="0AAD3213" w14:textId="0CE5C19D" w:rsidR="00F16E47" w:rsidRDefault="00E64A6D" w:rsidP="00155677">
      <w:pPr>
        <w:pStyle w:val="1ArialBODY11"/>
        <w:spacing w:line="240" w:lineRule="auto"/>
      </w:pPr>
      <w:r>
        <w:t>Rarely,</w:t>
      </w:r>
      <w:r w:rsidRPr="00BF7321">
        <w:t xml:space="preserve"> extenuating circumstances</w:t>
      </w:r>
      <w:r>
        <w:t xml:space="preserve"> beyond the control of </w:t>
      </w:r>
      <w:r w:rsidR="006D5E95">
        <w:t xml:space="preserve">the </w:t>
      </w:r>
      <w:r w:rsidR="00186147">
        <w:t>Grant Recipient</w:t>
      </w:r>
      <w:r w:rsidR="00186147" w:rsidRPr="00BF7321">
        <w:t xml:space="preserve"> </w:t>
      </w:r>
      <w:r>
        <w:t xml:space="preserve">may </w:t>
      </w:r>
      <w:r w:rsidRPr="00BF7321">
        <w:t xml:space="preserve">prevent the completion of </w:t>
      </w:r>
      <w:r w:rsidR="00DB148F">
        <w:t>agreement</w:t>
      </w:r>
      <w:r w:rsidRPr="00BF7321">
        <w:t xml:space="preserve"> activities within the prescribed </w:t>
      </w:r>
      <w:r w:rsidR="00DB148F">
        <w:t>agreement</w:t>
      </w:r>
      <w:r w:rsidRPr="00BF7321">
        <w:t xml:space="preserve"> period. If a Grant Recipient is reasonably assured that project costs will be incurred beyond the </w:t>
      </w:r>
      <w:r w:rsidR="00DB148F">
        <w:t>agreement</w:t>
      </w:r>
      <w:r w:rsidRPr="00BF7321">
        <w:t xml:space="preserve"> end date and that incurring these costs is beyond the control of the Grant Recipient, an a</w:t>
      </w:r>
      <w:r>
        <w:t>mendment for a</w:t>
      </w:r>
      <w:r w:rsidR="00F16E47">
        <w:t>n</w:t>
      </w:r>
      <w:r>
        <w:t xml:space="preserve"> </w:t>
      </w:r>
      <w:r w:rsidR="00DB148F">
        <w:t>agreement</w:t>
      </w:r>
      <w:r>
        <w:t xml:space="preserve"> extension must be requested from</w:t>
      </w:r>
      <w:r w:rsidRPr="00BF7321">
        <w:t xml:space="preserve"> </w:t>
      </w:r>
      <w:r>
        <w:t xml:space="preserve">TDA </w:t>
      </w:r>
      <w:r w:rsidRPr="00BF7321">
        <w:t xml:space="preserve">to extend the original </w:t>
      </w:r>
      <w:r w:rsidR="00DB148F">
        <w:t>agreement</w:t>
      </w:r>
      <w:r w:rsidRPr="00BF7321">
        <w:t xml:space="preserve"> end date. </w:t>
      </w:r>
      <w:r w:rsidR="00432E84" w:rsidRPr="000B3131">
        <w:t>In addition, the Grant Recipient may request a short extension to complete additional work if the original project has been completed.</w:t>
      </w:r>
      <w:r w:rsidR="000B3131">
        <w:t xml:space="preserve"> </w:t>
      </w:r>
    </w:p>
    <w:p w14:paraId="3166BF4C" w14:textId="77777777" w:rsidR="005A7C69" w:rsidRDefault="005A7C69" w:rsidP="00155677">
      <w:pPr>
        <w:pStyle w:val="3BULLETArial11"/>
        <w:numPr>
          <w:ilvl w:val="0"/>
          <w:numId w:val="0"/>
        </w:numPr>
        <w:spacing w:line="240" w:lineRule="auto"/>
      </w:pPr>
    </w:p>
    <w:p w14:paraId="4DC58985" w14:textId="1DB598D1" w:rsidR="007B3324" w:rsidRDefault="007B3324" w:rsidP="00155677">
      <w:pPr>
        <w:pStyle w:val="3BULLETArial11"/>
        <w:numPr>
          <w:ilvl w:val="0"/>
          <w:numId w:val="0"/>
        </w:numPr>
        <w:spacing w:line="240" w:lineRule="auto"/>
        <w:jc w:val="both"/>
      </w:pPr>
      <w:r>
        <w:t>Agreement</w:t>
      </w:r>
      <w:r w:rsidRPr="005E6ED9">
        <w:t xml:space="preserve"> extensions are appropriate only when construction cannot be completed and/or the beneficiaries will not receive the service or benefit from the use of the new or improved facilities within the </w:t>
      </w:r>
      <w:r>
        <w:t>agreement</w:t>
      </w:r>
      <w:r w:rsidRPr="005E6ED9">
        <w:t xml:space="preserve"> period. </w:t>
      </w:r>
      <w:r w:rsidR="005A7C69">
        <w:t xml:space="preserve"> If construction is completed and beneficiaries are receiving service, but additional reporting is required, see </w:t>
      </w:r>
      <w:r w:rsidR="005A7C69" w:rsidRPr="005A7C69">
        <w:rPr>
          <w:i/>
          <w:iCs/>
        </w:rPr>
        <w:t xml:space="preserve">Chapter 12 </w:t>
      </w:r>
      <w:r w:rsidR="008B4C04">
        <w:rPr>
          <w:i/>
          <w:iCs/>
        </w:rPr>
        <w:t>Grant Agreement</w:t>
      </w:r>
      <w:r w:rsidR="00A55975">
        <w:rPr>
          <w:i/>
          <w:iCs/>
        </w:rPr>
        <w:t xml:space="preserve"> </w:t>
      </w:r>
      <w:r w:rsidR="005A7C69" w:rsidRPr="005A7C69">
        <w:rPr>
          <w:i/>
          <w:iCs/>
        </w:rPr>
        <w:t>Closeout</w:t>
      </w:r>
      <w:r w:rsidR="005A7C69">
        <w:t>, or contact TDA staff.</w:t>
      </w:r>
    </w:p>
    <w:p w14:paraId="2E399506" w14:textId="77777777" w:rsidR="00E64A6D" w:rsidRPr="00550635" w:rsidRDefault="00E64A6D" w:rsidP="00155677">
      <w:pPr>
        <w:pStyle w:val="BodyText"/>
        <w:jc w:val="both"/>
        <w:rPr>
          <w:bCs/>
          <w:sz w:val="22"/>
          <w:szCs w:val="22"/>
        </w:rPr>
      </w:pPr>
    </w:p>
    <w:p w14:paraId="7216DB9F" w14:textId="040E5505" w:rsidR="000B1D3D" w:rsidRPr="000B1D3D" w:rsidRDefault="000B1D3D" w:rsidP="00155677">
      <w:pPr>
        <w:pStyle w:val="3BULLETArial11"/>
        <w:numPr>
          <w:ilvl w:val="0"/>
          <w:numId w:val="0"/>
        </w:numPr>
        <w:spacing w:line="240" w:lineRule="auto"/>
        <w:jc w:val="both"/>
      </w:pPr>
      <w:r w:rsidRPr="00F833A9">
        <w:rPr>
          <w:bCs/>
        </w:rPr>
        <w:t xml:space="preserve">Agreement extensions granted by TDA shall not be construed as a waiver of the </w:t>
      </w:r>
      <w:r w:rsidRPr="00550635">
        <w:rPr>
          <w:bCs/>
        </w:rPr>
        <w:t>Administrative</w:t>
      </w:r>
      <w:r w:rsidRPr="00F833A9">
        <w:rPr>
          <w:bCs/>
        </w:rPr>
        <w:t xml:space="preserve"> </w:t>
      </w:r>
      <w:r w:rsidRPr="00550635">
        <w:rPr>
          <w:bCs/>
        </w:rPr>
        <w:t>Threshold</w:t>
      </w:r>
      <w:r w:rsidRPr="00F833A9">
        <w:rPr>
          <w:bCs/>
        </w:rPr>
        <w:t xml:space="preserve"> </w:t>
      </w:r>
      <w:r w:rsidRPr="00550635">
        <w:rPr>
          <w:bCs/>
        </w:rPr>
        <w:t>Requirements</w:t>
      </w:r>
      <w:r w:rsidR="0071052A">
        <w:t xml:space="preserve">, see </w:t>
      </w:r>
      <w:r w:rsidRPr="00EA28CF">
        <w:rPr>
          <w:i/>
          <w:iCs/>
        </w:rPr>
        <w:t>Chapter 1</w:t>
      </w:r>
      <w:r w:rsidR="00A55975">
        <w:t xml:space="preserve"> </w:t>
      </w:r>
      <w:r w:rsidR="00A55975" w:rsidRPr="00550635">
        <w:rPr>
          <w:i/>
          <w:iCs/>
        </w:rPr>
        <w:t>Administration and Reporting</w:t>
      </w:r>
      <w:r w:rsidR="00A55975">
        <w:t>.</w:t>
      </w:r>
      <w:r>
        <w:t xml:space="preserve"> </w:t>
      </w:r>
      <w:r w:rsidRPr="002A496D">
        <w:t xml:space="preserve">The </w:t>
      </w:r>
      <w:r>
        <w:t>Progress</w:t>
      </w:r>
      <w:r w:rsidRPr="002A496D">
        <w:t xml:space="preserve"> Threshold </w:t>
      </w:r>
      <w:r>
        <w:t xml:space="preserve">#2 </w:t>
      </w:r>
      <w:r w:rsidRPr="002A496D">
        <w:t>will still be applied to open contracts</w:t>
      </w:r>
      <w:r>
        <w:t>/agreements</w:t>
      </w:r>
      <w:r w:rsidRPr="002A496D">
        <w:t xml:space="preserve"> that have extended the contract</w:t>
      </w:r>
      <w:r>
        <w:t>/agreement</w:t>
      </w:r>
      <w:r w:rsidRPr="002A496D">
        <w:t xml:space="preserve"> period.</w:t>
      </w:r>
    </w:p>
    <w:p w14:paraId="71F457CC" w14:textId="77777777" w:rsidR="00F40E39" w:rsidRDefault="00F40E39" w:rsidP="00155677">
      <w:pPr>
        <w:pStyle w:val="2ArialBOLD11"/>
      </w:pPr>
    </w:p>
    <w:p w14:paraId="45D922D2" w14:textId="77777777" w:rsidR="001C04F9" w:rsidRPr="002A496D" w:rsidRDefault="00F16E47" w:rsidP="00155677">
      <w:pPr>
        <w:pStyle w:val="2ArialBOLD11"/>
      </w:pPr>
      <w:r>
        <w:t>Deadline for</w:t>
      </w:r>
      <w:r w:rsidR="001C04F9" w:rsidRPr="002A496D">
        <w:t xml:space="preserve"> </w:t>
      </w:r>
      <w:r w:rsidR="00DB148F">
        <w:t>Agreement</w:t>
      </w:r>
      <w:r w:rsidR="001C04F9">
        <w:t xml:space="preserve"> Period Extension</w:t>
      </w:r>
      <w:r w:rsidR="001C04F9" w:rsidRPr="002A496D">
        <w:t xml:space="preserve"> </w:t>
      </w:r>
      <w:r w:rsidR="001C04F9">
        <w:t>R</w:t>
      </w:r>
      <w:r w:rsidR="001C04F9" w:rsidRPr="002A496D">
        <w:t>equests</w:t>
      </w:r>
    </w:p>
    <w:p w14:paraId="3619B9EA" w14:textId="77777777" w:rsidR="001C04F9" w:rsidRDefault="00E64A6D" w:rsidP="00155677">
      <w:pPr>
        <w:pStyle w:val="1ArialBODY11"/>
        <w:spacing w:line="240" w:lineRule="auto"/>
      </w:pPr>
      <w:r w:rsidRPr="003E6602">
        <w:t xml:space="preserve">To avoid interruptions to the </w:t>
      </w:r>
      <w:r w:rsidR="00DB148F">
        <w:t>agreement</w:t>
      </w:r>
      <w:r w:rsidR="00DB148F" w:rsidRPr="003E6602">
        <w:t xml:space="preserve"> </w:t>
      </w:r>
      <w:r w:rsidRPr="003E6602">
        <w:t xml:space="preserve">or possible exclusion of reimbursement for project costs, Grant Recipients </w:t>
      </w:r>
      <w:r w:rsidR="00BB47CE" w:rsidRPr="003E6602">
        <w:t>should notify</w:t>
      </w:r>
      <w:r w:rsidR="00B75998">
        <w:t xml:space="preserve"> TDA staff to discuss </w:t>
      </w:r>
      <w:r w:rsidRPr="003E6602">
        <w:t>a</w:t>
      </w:r>
      <w:r w:rsidR="00B75998">
        <w:t>n</w:t>
      </w:r>
      <w:r w:rsidRPr="003E6602">
        <w:t xml:space="preserve"> </w:t>
      </w:r>
      <w:r w:rsidR="00DB148F">
        <w:t>agreement</w:t>
      </w:r>
      <w:r w:rsidRPr="003E6602">
        <w:t xml:space="preserve"> extension as soon as a delay is </w:t>
      </w:r>
      <w:proofErr w:type="gramStart"/>
      <w:r w:rsidRPr="003E6602">
        <w:t>foreseen</w:t>
      </w:r>
      <w:proofErr w:type="gramEnd"/>
      <w:r w:rsidR="001C04F9">
        <w:t xml:space="preserve"> and an appropriate timeline can be proposed</w:t>
      </w:r>
      <w:r w:rsidRPr="003E6602">
        <w:t xml:space="preserve">. </w:t>
      </w:r>
    </w:p>
    <w:p w14:paraId="13FE27DE" w14:textId="2DF0C0DF" w:rsidR="00B75998" w:rsidRDefault="00B75998" w:rsidP="00155677">
      <w:pPr>
        <w:pStyle w:val="3BULLETArial11"/>
        <w:numPr>
          <w:ilvl w:val="0"/>
          <w:numId w:val="21"/>
        </w:numPr>
        <w:spacing w:line="240" w:lineRule="auto"/>
        <w:ind w:left="720"/>
        <w:jc w:val="both"/>
      </w:pPr>
      <w:r>
        <w:t>Because certain other actions cannot be taken in TDA-GO while an amendment is pending, TDA doe</w:t>
      </w:r>
      <w:r w:rsidR="0016768A">
        <w:t>s</w:t>
      </w:r>
      <w:r>
        <w:t xml:space="preserve"> NOT recommend beginning the amendment request greater than </w:t>
      </w:r>
      <w:r w:rsidR="00F833A9">
        <w:t>ninety (</w:t>
      </w:r>
      <w:r>
        <w:t>90</w:t>
      </w:r>
      <w:r w:rsidR="00F833A9">
        <w:t>)</w:t>
      </w:r>
      <w:r>
        <w:t xml:space="preserve"> days prior to the agreement end date unless directed to do so by TDA staff.</w:t>
      </w:r>
    </w:p>
    <w:p w14:paraId="184C2BAB" w14:textId="637D24E2" w:rsidR="007B3324" w:rsidRDefault="00DB148F" w:rsidP="00155677">
      <w:pPr>
        <w:pStyle w:val="3BULLETArial11"/>
        <w:numPr>
          <w:ilvl w:val="0"/>
          <w:numId w:val="21"/>
        </w:numPr>
        <w:spacing w:line="240" w:lineRule="auto"/>
        <w:ind w:left="720"/>
        <w:jc w:val="both"/>
      </w:pPr>
      <w:r>
        <w:t>Agreement</w:t>
      </w:r>
      <w:r w:rsidR="00E64A6D" w:rsidRPr="003E6602">
        <w:t xml:space="preserve"> extension requests </w:t>
      </w:r>
      <w:r w:rsidR="00B75998">
        <w:t>must</w:t>
      </w:r>
      <w:r w:rsidR="00B75998" w:rsidRPr="003E6602">
        <w:t xml:space="preserve"> </w:t>
      </w:r>
      <w:r w:rsidR="00E64A6D" w:rsidRPr="003E6602">
        <w:t xml:space="preserve">be submitted </w:t>
      </w:r>
      <w:r w:rsidR="00F95A29" w:rsidRPr="008A2FD1">
        <w:rPr>
          <w:b/>
          <w:bCs/>
        </w:rPr>
        <w:t xml:space="preserve">no later than </w:t>
      </w:r>
      <w:r w:rsidR="00F833A9">
        <w:rPr>
          <w:b/>
          <w:bCs/>
        </w:rPr>
        <w:t>thirty (</w:t>
      </w:r>
      <w:r w:rsidR="00F95A29" w:rsidRPr="008A2FD1">
        <w:rPr>
          <w:b/>
          <w:bCs/>
        </w:rPr>
        <w:t>30</w:t>
      </w:r>
      <w:r w:rsidR="00F833A9">
        <w:rPr>
          <w:b/>
          <w:bCs/>
        </w:rPr>
        <w:t>)</w:t>
      </w:r>
      <w:r w:rsidR="00F95A29" w:rsidRPr="008A2FD1">
        <w:rPr>
          <w:b/>
          <w:bCs/>
        </w:rPr>
        <w:t xml:space="preserve"> days</w:t>
      </w:r>
      <w:r w:rsidR="00E64A6D" w:rsidRPr="003E6602">
        <w:t xml:space="preserve"> prior to the expiration date of the </w:t>
      </w:r>
      <w:r>
        <w:t>agreement</w:t>
      </w:r>
      <w:r w:rsidR="00B75998">
        <w:t>.</w:t>
      </w:r>
      <w:r w:rsidR="00E64A6D" w:rsidRPr="003E6602">
        <w:t xml:space="preserve"> </w:t>
      </w:r>
      <w:r w:rsidR="008A2FD1">
        <w:t xml:space="preserve"> </w:t>
      </w:r>
    </w:p>
    <w:p w14:paraId="3D34058E" w14:textId="433669C0" w:rsidR="000174AA" w:rsidRDefault="00E64A6D" w:rsidP="00155677">
      <w:pPr>
        <w:pStyle w:val="3BULLETArial11"/>
        <w:numPr>
          <w:ilvl w:val="0"/>
          <w:numId w:val="21"/>
        </w:numPr>
        <w:spacing w:line="240" w:lineRule="auto"/>
        <w:ind w:left="720"/>
        <w:jc w:val="both"/>
      </w:pPr>
      <w:r w:rsidRPr="003E6602">
        <w:t xml:space="preserve">A request for </w:t>
      </w:r>
      <w:r w:rsidR="00DB148F">
        <w:t>agreement</w:t>
      </w:r>
      <w:r w:rsidRPr="003E6602">
        <w:t xml:space="preserve"> extension received </w:t>
      </w:r>
      <w:r w:rsidRPr="003E6602">
        <w:rPr>
          <w:b/>
          <w:bCs/>
        </w:rPr>
        <w:t xml:space="preserve">less than </w:t>
      </w:r>
      <w:r w:rsidR="00F833A9">
        <w:rPr>
          <w:b/>
          <w:bCs/>
        </w:rPr>
        <w:t>thirty (</w:t>
      </w:r>
      <w:r w:rsidRPr="003E6602">
        <w:rPr>
          <w:b/>
          <w:bCs/>
        </w:rPr>
        <w:t>30</w:t>
      </w:r>
      <w:r w:rsidR="00F833A9">
        <w:rPr>
          <w:b/>
          <w:bCs/>
        </w:rPr>
        <w:t>)</w:t>
      </w:r>
      <w:r w:rsidRPr="003E6602">
        <w:rPr>
          <w:b/>
          <w:bCs/>
        </w:rPr>
        <w:t xml:space="preserve"> calendar days</w:t>
      </w:r>
      <w:r w:rsidRPr="003E6602">
        <w:t xml:space="preserve"> prior to the expiration date will only be considered </w:t>
      </w:r>
      <w:r w:rsidR="00942E50" w:rsidRPr="003E6602">
        <w:t>under the following circumstance</w:t>
      </w:r>
      <w:r w:rsidRPr="003E6602">
        <w:t>:</w:t>
      </w:r>
    </w:p>
    <w:p w14:paraId="0FC5E88A" w14:textId="65FEEFA4" w:rsidR="00B75998" w:rsidRPr="008A54ED" w:rsidRDefault="006B03C1" w:rsidP="00D15384">
      <w:pPr>
        <w:pStyle w:val="3BULLETArial11"/>
        <w:numPr>
          <w:ilvl w:val="0"/>
          <w:numId w:val="0"/>
        </w:numPr>
        <w:spacing w:line="240" w:lineRule="auto"/>
        <w:ind w:left="720"/>
        <w:jc w:val="both"/>
      </w:pPr>
      <w:r>
        <w:t xml:space="preserve">1. </w:t>
      </w:r>
      <w:r w:rsidR="00B75998" w:rsidRPr="008A54ED">
        <w:t>Disruption at the end of the project</w:t>
      </w:r>
      <w:r w:rsidR="00BB47CE" w:rsidRPr="008A54ED">
        <w:t>.</w:t>
      </w:r>
    </w:p>
    <w:p w14:paraId="3676A257" w14:textId="77777777" w:rsidR="000A594E" w:rsidRPr="000A594E" w:rsidRDefault="00E64A6D" w:rsidP="00155677">
      <w:pPr>
        <w:pStyle w:val="3BULLETArial11"/>
        <w:numPr>
          <w:ilvl w:val="0"/>
          <w:numId w:val="20"/>
        </w:numPr>
        <w:spacing w:line="240" w:lineRule="auto"/>
        <w:ind w:left="1350"/>
        <w:jc w:val="both"/>
      </w:pPr>
      <w:r>
        <w:t xml:space="preserve">The project was reasonably expected to be completed within the </w:t>
      </w:r>
      <w:r w:rsidR="00DB148F">
        <w:t>agreement</w:t>
      </w:r>
      <w:r>
        <w:t xml:space="preserve"> period; </w:t>
      </w:r>
      <w:r w:rsidRPr="00AA14D0">
        <w:rPr>
          <w:b/>
        </w:rPr>
        <w:t>AND</w:t>
      </w:r>
      <w:r w:rsidR="000174AA">
        <w:rPr>
          <w:b/>
        </w:rPr>
        <w:t xml:space="preserve"> </w:t>
      </w:r>
    </w:p>
    <w:p w14:paraId="003EC3E4" w14:textId="77777777" w:rsidR="000174AA" w:rsidRDefault="00E64A6D" w:rsidP="00155677">
      <w:pPr>
        <w:pStyle w:val="3BULLETArial11"/>
        <w:numPr>
          <w:ilvl w:val="0"/>
          <w:numId w:val="20"/>
        </w:numPr>
        <w:spacing w:line="240" w:lineRule="auto"/>
        <w:ind w:left="1350"/>
        <w:jc w:val="both"/>
      </w:pPr>
      <w:r w:rsidRPr="00942E50">
        <w:t xml:space="preserve">Either a natural disaster event, documented by presidential or governor’s declaration, or a decision by a </w:t>
      </w:r>
      <w:r w:rsidRPr="005E6ED9">
        <w:t xml:space="preserve">federal or state agency occurred in the 60 days prior to the </w:t>
      </w:r>
      <w:r w:rsidR="00DB148F">
        <w:t>agreement</w:t>
      </w:r>
      <w:r w:rsidRPr="005E6ED9">
        <w:t xml:space="preserve"> expiration date which prevented the chief elected official from certifying the project’s completion.  Normal weather conditions are not considered extenuating circumstances</w:t>
      </w:r>
      <w:r w:rsidR="006018A8">
        <w:t>.</w:t>
      </w:r>
    </w:p>
    <w:p w14:paraId="0EE80F37" w14:textId="597CCA55" w:rsidR="008A54ED" w:rsidRPr="000830A0" w:rsidRDefault="000B1D3D" w:rsidP="006B03C1">
      <w:pPr>
        <w:pStyle w:val="3BULLETArial11"/>
        <w:numPr>
          <w:ilvl w:val="0"/>
          <w:numId w:val="29"/>
        </w:numPr>
        <w:spacing w:line="240" w:lineRule="auto"/>
        <w:jc w:val="both"/>
      </w:pPr>
      <w:r w:rsidRPr="008A54ED">
        <w:t>Financial penalty</w:t>
      </w:r>
      <w:r w:rsidR="008A54ED" w:rsidRPr="008A54ED">
        <w:t xml:space="preserve"> for </w:t>
      </w:r>
      <w:r w:rsidR="008A54ED" w:rsidRPr="000830A0">
        <w:t>noncompliance with Amendment Timeline requirements</w:t>
      </w:r>
      <w:r w:rsidR="00BB47CE" w:rsidRPr="000830A0">
        <w:t xml:space="preserve">. </w:t>
      </w:r>
    </w:p>
    <w:p w14:paraId="76AA07FA" w14:textId="4149E21A" w:rsidR="007B3324" w:rsidRPr="000830A0" w:rsidRDefault="008A54ED" w:rsidP="008A54ED">
      <w:pPr>
        <w:pStyle w:val="3BULLETArial11"/>
        <w:numPr>
          <w:ilvl w:val="0"/>
          <w:numId w:val="0"/>
        </w:numPr>
        <w:spacing w:line="240" w:lineRule="auto"/>
        <w:ind w:left="720"/>
        <w:jc w:val="both"/>
      </w:pPr>
      <w:r w:rsidRPr="000830A0">
        <w:t>If a</w:t>
      </w:r>
      <w:r w:rsidR="00E9261E" w:rsidRPr="000830A0">
        <w:t xml:space="preserve"> Grant Recipient’s </w:t>
      </w:r>
      <w:r w:rsidR="00DB148F" w:rsidRPr="000830A0">
        <w:t>agreement</w:t>
      </w:r>
      <w:r w:rsidR="00E9261E" w:rsidRPr="000830A0">
        <w:t xml:space="preserve"> extension </w:t>
      </w:r>
      <w:r w:rsidR="00942E50" w:rsidRPr="000830A0">
        <w:t xml:space="preserve">request does not comply with </w:t>
      </w:r>
      <w:proofErr w:type="gramStart"/>
      <w:r w:rsidR="00E9261E" w:rsidRPr="000830A0">
        <w:t xml:space="preserve">both of </w:t>
      </w:r>
      <w:r w:rsidR="00942E50" w:rsidRPr="000830A0">
        <w:t>the above</w:t>
      </w:r>
      <w:proofErr w:type="gramEnd"/>
      <w:r w:rsidR="00942E50" w:rsidRPr="000830A0">
        <w:t xml:space="preserve"> requirement</w:t>
      </w:r>
      <w:r w:rsidR="00E9261E" w:rsidRPr="000830A0">
        <w:t>s</w:t>
      </w:r>
      <w:r w:rsidRPr="000830A0">
        <w:t xml:space="preserve">, </w:t>
      </w:r>
      <w:r w:rsidR="000174AA" w:rsidRPr="000830A0">
        <w:t xml:space="preserve">the Grant Recipient </w:t>
      </w:r>
      <w:r w:rsidRPr="000830A0">
        <w:t xml:space="preserve">must </w:t>
      </w:r>
      <w:r w:rsidR="000174AA" w:rsidRPr="000830A0">
        <w:t>accept</w:t>
      </w:r>
      <w:r w:rsidR="00E9261E" w:rsidRPr="000830A0">
        <w:t xml:space="preserve"> </w:t>
      </w:r>
      <w:r w:rsidR="00263C95" w:rsidRPr="000830A0">
        <w:t xml:space="preserve">a </w:t>
      </w:r>
      <w:r w:rsidR="00942E50" w:rsidRPr="000830A0">
        <w:t>financial penalt</w:t>
      </w:r>
      <w:r w:rsidR="00F833A9" w:rsidRPr="000830A0">
        <w:t>y</w:t>
      </w:r>
      <w:r w:rsidRPr="000830A0">
        <w:t xml:space="preserve"> in order for TDA to consider the extension request</w:t>
      </w:r>
      <w:r w:rsidR="00871376" w:rsidRPr="000830A0">
        <w:t xml:space="preserve">. </w:t>
      </w:r>
      <w:bookmarkStart w:id="29" w:name="_Hlk118364098"/>
      <w:r w:rsidR="00613AB6" w:rsidRPr="000830A0">
        <w:t xml:space="preserve">See section </w:t>
      </w:r>
      <w:r w:rsidR="00613AB6" w:rsidRPr="000830A0">
        <w:rPr>
          <w:i/>
          <w:iCs/>
        </w:rPr>
        <w:t>11.4.1 Amendment Timeline</w:t>
      </w:r>
      <w:r w:rsidR="00613AB6" w:rsidRPr="000830A0">
        <w:t xml:space="preserve"> of this chapter.  </w:t>
      </w:r>
      <w:bookmarkEnd w:id="29"/>
    </w:p>
    <w:p w14:paraId="5171F85B" w14:textId="77777777" w:rsidR="00D15384" w:rsidRDefault="00D15384" w:rsidP="00155677">
      <w:pPr>
        <w:pStyle w:val="2ArialBOLD11"/>
      </w:pPr>
    </w:p>
    <w:p w14:paraId="7400FEA3" w14:textId="23B42812" w:rsidR="00290CF9" w:rsidRPr="002A496D" w:rsidRDefault="00290CF9" w:rsidP="00155677">
      <w:pPr>
        <w:pStyle w:val="2ArialBOLD11"/>
      </w:pPr>
      <w:r>
        <w:t>Progress Required for Extension</w:t>
      </w:r>
      <w:r w:rsidRPr="002A496D">
        <w:t xml:space="preserve"> </w:t>
      </w:r>
      <w:r>
        <w:t>R</w:t>
      </w:r>
      <w:r w:rsidRPr="002A496D">
        <w:t>equests</w:t>
      </w:r>
    </w:p>
    <w:p w14:paraId="6535A4BB" w14:textId="77777777" w:rsidR="008A2FD1" w:rsidRDefault="008A2FD1" w:rsidP="00155677">
      <w:pPr>
        <w:pStyle w:val="3BULLETArial11"/>
        <w:numPr>
          <w:ilvl w:val="0"/>
          <w:numId w:val="0"/>
        </w:numPr>
        <w:spacing w:line="240" w:lineRule="auto"/>
      </w:pPr>
      <w:r w:rsidRPr="008A2FD1">
        <w:t xml:space="preserve">Requests for extensions to </w:t>
      </w:r>
      <w:r w:rsidR="009647EB">
        <w:t>agreement</w:t>
      </w:r>
      <w:r w:rsidRPr="008A2FD1">
        <w:t xml:space="preserve">s that have not made sufficient progress during the existing </w:t>
      </w:r>
      <w:r w:rsidR="009647EB">
        <w:t>agreement</w:t>
      </w:r>
      <w:r w:rsidRPr="008A2FD1">
        <w:t xml:space="preserve"> period will not be approved</w:t>
      </w:r>
      <w:r>
        <w:t xml:space="preserve">.  </w:t>
      </w:r>
    </w:p>
    <w:p w14:paraId="55FD7AF7" w14:textId="77777777" w:rsidR="008A2FD1" w:rsidRDefault="008A2FD1" w:rsidP="00155677">
      <w:pPr>
        <w:pStyle w:val="3BULLETArial11"/>
        <w:spacing w:line="240" w:lineRule="auto"/>
        <w:jc w:val="both"/>
      </w:pPr>
      <w:r>
        <w:t xml:space="preserve">Extensions requests for </w:t>
      </w:r>
      <w:r w:rsidR="009647EB">
        <w:t>agreement</w:t>
      </w:r>
      <w:r>
        <w:t>s that have not submitted a Request for Release of Funds for Environmental Review will not be considered, a</w:t>
      </w:r>
      <w:r w:rsidR="00BB526C">
        <w:t>s</w:t>
      </w:r>
      <w:r>
        <w:t xml:space="preserve"> the project is not ready to proceed.</w:t>
      </w:r>
    </w:p>
    <w:p w14:paraId="7863382F" w14:textId="0C8512F0" w:rsidR="008A2FD1" w:rsidRDefault="008A2FD1" w:rsidP="00155677">
      <w:pPr>
        <w:pStyle w:val="3BULLETArial11"/>
        <w:spacing w:line="240" w:lineRule="auto"/>
        <w:jc w:val="both"/>
      </w:pPr>
      <w:r>
        <w:t xml:space="preserve">Extension requests for </w:t>
      </w:r>
      <w:r w:rsidR="009647EB">
        <w:t>agreement</w:t>
      </w:r>
      <w:r>
        <w:t xml:space="preserve">s that have not submitted </w:t>
      </w:r>
      <w:r w:rsidR="00290CF9">
        <w:t xml:space="preserve">Materials and Services Record(s) </w:t>
      </w:r>
      <w:r>
        <w:t xml:space="preserve">demonstrating </w:t>
      </w:r>
      <w:r w:rsidR="00263C95">
        <w:t xml:space="preserve">the </w:t>
      </w:r>
      <w:r>
        <w:t xml:space="preserve">obligation of 50% of all grant funds may be considered, but TDA will include additional Special Conditions for the </w:t>
      </w:r>
      <w:r w:rsidR="00933B52">
        <w:t>agreement</w:t>
      </w:r>
      <w:r>
        <w:t xml:space="preserve"> that may include financial or program eligibility penalties if future milestones established by the extension amendment are not satisfied.</w:t>
      </w:r>
    </w:p>
    <w:p w14:paraId="116F56D7" w14:textId="77777777" w:rsidR="00BB526C" w:rsidRDefault="00BB526C" w:rsidP="00155677">
      <w:pPr>
        <w:pStyle w:val="3BULLETArial11"/>
        <w:spacing w:line="240" w:lineRule="auto"/>
        <w:jc w:val="both"/>
      </w:pPr>
      <w:r w:rsidRPr="000B3131">
        <w:t>When considering a</w:t>
      </w:r>
      <w:r>
        <w:t>n</w:t>
      </w:r>
      <w:r w:rsidRPr="000B3131">
        <w:t xml:space="preserve"> </w:t>
      </w:r>
      <w:r>
        <w:t>agreement</w:t>
      </w:r>
      <w:r w:rsidRPr="000B3131">
        <w:t xml:space="preserve"> extension amendment that is not for additional work,</w:t>
      </w:r>
      <w:r>
        <w:t xml:space="preserve"> TDA will only consider circumstances clearly beyond the control of the Grant Recipient.</w:t>
      </w:r>
    </w:p>
    <w:p w14:paraId="7E487255" w14:textId="77777777" w:rsidR="00A55975" w:rsidRDefault="00BB526C" w:rsidP="00155677">
      <w:pPr>
        <w:pStyle w:val="3BULLETArial11"/>
        <w:spacing w:line="240" w:lineRule="auto"/>
        <w:jc w:val="both"/>
      </w:pPr>
      <w:r>
        <w:t xml:space="preserve">While extenuating circumstances may exist, TDA will also consider the milestones not related to those circumstances in evaluating the Grant Recipient’s capacity to effectively complete the project.  </w:t>
      </w:r>
    </w:p>
    <w:p w14:paraId="73B48C07" w14:textId="3FE3EB8F" w:rsidR="00550635" w:rsidRDefault="00BB526C" w:rsidP="006B03C1">
      <w:pPr>
        <w:pStyle w:val="3BULLETArial11"/>
        <w:numPr>
          <w:ilvl w:val="0"/>
          <w:numId w:val="0"/>
        </w:numPr>
        <w:spacing w:line="240" w:lineRule="auto"/>
        <w:ind w:left="720"/>
        <w:jc w:val="both"/>
      </w:pPr>
      <w:r w:rsidRPr="00BB47CE">
        <w:rPr>
          <w:b/>
          <w:bCs/>
        </w:rPr>
        <w:t>EXAMPLE</w:t>
      </w:r>
      <w:r>
        <w:t xml:space="preserve">: </w:t>
      </w:r>
      <w:r w:rsidR="000B1D3D">
        <w:t xml:space="preserve">Failure to </w:t>
      </w:r>
      <w:r w:rsidR="000B1D3D" w:rsidRPr="0046528A">
        <w:t xml:space="preserve">complete the required environmental review within </w:t>
      </w:r>
      <w:r w:rsidR="006B03C1">
        <w:t>twelve (</w:t>
      </w:r>
      <w:r w:rsidR="000B1D3D" w:rsidRPr="0046528A">
        <w:t>12</w:t>
      </w:r>
      <w:r w:rsidR="006B03C1">
        <w:t>)</w:t>
      </w:r>
      <w:r w:rsidR="000B1D3D" w:rsidRPr="0046528A">
        <w:t xml:space="preserve"> months of the </w:t>
      </w:r>
      <w:r w:rsidR="008B4C04">
        <w:t>Grant Agreement</w:t>
      </w:r>
      <w:r w:rsidR="000B1D3D" w:rsidRPr="0046528A">
        <w:t xml:space="preserve"> start date</w:t>
      </w:r>
      <w:r w:rsidR="000B1D3D">
        <w:t xml:space="preserve"> indicate</w:t>
      </w:r>
      <w:r w:rsidR="00263C95">
        <w:t>s</w:t>
      </w:r>
      <w:r w:rsidR="000B1D3D">
        <w:t xml:space="preserve"> serious capacity concerns</w:t>
      </w:r>
      <w:r w:rsidR="006B03C1" w:rsidRPr="00CF1543">
        <w:rPr>
          <w:color w:val="2F5496" w:themeColor="accent1" w:themeShade="BF"/>
        </w:rPr>
        <w:t xml:space="preserve"> and may result in additional milestones and or Special Conditions to facilitate progress.</w:t>
      </w:r>
    </w:p>
    <w:p w14:paraId="24B29435" w14:textId="77777777" w:rsidR="00550635" w:rsidRPr="00BB47CE" w:rsidRDefault="00550635" w:rsidP="00155677"/>
    <w:p w14:paraId="6A01B2FC" w14:textId="77777777" w:rsidR="000B1D3D" w:rsidRDefault="000B1D3D" w:rsidP="00155677">
      <w:pPr>
        <w:pStyle w:val="Heading2"/>
      </w:pPr>
      <w:bookmarkStart w:id="30" w:name="_Toc123117123"/>
      <w:bookmarkStart w:id="31" w:name="_Toc123199477"/>
      <w:bookmarkStart w:id="32" w:name="_Toc171792754"/>
      <w:r>
        <w:t>11.3.1 Extension Amendment Support Documentation</w:t>
      </w:r>
      <w:bookmarkEnd w:id="30"/>
      <w:bookmarkEnd w:id="31"/>
      <w:bookmarkEnd w:id="32"/>
    </w:p>
    <w:p w14:paraId="5E3C4B6E" w14:textId="77777777" w:rsidR="000B1D3D" w:rsidRDefault="000B1D3D" w:rsidP="00155677">
      <w:pPr>
        <w:pStyle w:val="BodyText"/>
        <w:jc w:val="both"/>
        <w:rPr>
          <w:sz w:val="22"/>
          <w:szCs w:val="22"/>
        </w:rPr>
      </w:pPr>
    </w:p>
    <w:p w14:paraId="4A26ABA7" w14:textId="4331E0E0" w:rsidR="000B1D3D" w:rsidRDefault="000B1D3D" w:rsidP="00155677">
      <w:pPr>
        <w:pStyle w:val="Default"/>
        <w:jc w:val="both"/>
        <w:rPr>
          <w:color w:val="auto"/>
          <w:sz w:val="22"/>
          <w:szCs w:val="22"/>
        </w:rPr>
      </w:pPr>
      <w:r>
        <w:rPr>
          <w:color w:val="auto"/>
          <w:sz w:val="22"/>
          <w:szCs w:val="22"/>
        </w:rPr>
        <w:t xml:space="preserve">When the </w:t>
      </w:r>
      <w:r w:rsidR="00B9382A" w:rsidRPr="00124038">
        <w:rPr>
          <w:b/>
          <w:bCs/>
          <w:color w:val="auto"/>
          <w:sz w:val="22"/>
          <w:szCs w:val="22"/>
        </w:rPr>
        <w:t>C. Request to Change Timeline</w:t>
      </w:r>
      <w:r>
        <w:rPr>
          <w:color w:val="auto"/>
          <w:sz w:val="22"/>
          <w:szCs w:val="22"/>
        </w:rPr>
        <w:t xml:space="preserve"> box is checked on the </w:t>
      </w:r>
      <w:r w:rsidRPr="009F6108">
        <w:rPr>
          <w:i/>
          <w:iCs/>
          <w:color w:val="auto"/>
          <w:sz w:val="22"/>
          <w:szCs w:val="22"/>
        </w:rPr>
        <w:t>Amendment Request Form</w:t>
      </w:r>
      <w:r>
        <w:rPr>
          <w:color w:val="auto"/>
          <w:sz w:val="22"/>
          <w:szCs w:val="22"/>
        </w:rPr>
        <w:t xml:space="preserve">, a table </w:t>
      </w:r>
      <w:r w:rsidR="008C1857">
        <w:rPr>
          <w:color w:val="auto"/>
          <w:sz w:val="22"/>
          <w:szCs w:val="22"/>
        </w:rPr>
        <w:t xml:space="preserve">will show the current end date of the </w:t>
      </w:r>
      <w:r w:rsidR="007D06D8">
        <w:rPr>
          <w:color w:val="auto"/>
          <w:sz w:val="22"/>
          <w:szCs w:val="22"/>
        </w:rPr>
        <w:t>Grant A</w:t>
      </w:r>
      <w:r w:rsidR="00124038">
        <w:rPr>
          <w:color w:val="auto"/>
          <w:sz w:val="22"/>
          <w:szCs w:val="22"/>
        </w:rPr>
        <w:t>greement and</w:t>
      </w:r>
      <w:r w:rsidR="008C1857">
        <w:rPr>
          <w:color w:val="auto"/>
          <w:sz w:val="22"/>
          <w:szCs w:val="22"/>
        </w:rPr>
        <w:t xml:space="preserve"> allow for a new proposed end date</w:t>
      </w:r>
      <w:r>
        <w:rPr>
          <w:color w:val="auto"/>
          <w:sz w:val="22"/>
          <w:szCs w:val="22"/>
        </w:rPr>
        <w:t>.</w:t>
      </w:r>
    </w:p>
    <w:p w14:paraId="4D72DCAE" w14:textId="77777777" w:rsidR="00D60575" w:rsidRPr="00950E61" w:rsidRDefault="00D60575" w:rsidP="00155677">
      <w:pPr>
        <w:pStyle w:val="BodyText"/>
        <w:jc w:val="both"/>
        <w:rPr>
          <w:sz w:val="22"/>
          <w:szCs w:val="22"/>
        </w:rPr>
      </w:pPr>
    </w:p>
    <w:p w14:paraId="4A88D920" w14:textId="77777777" w:rsidR="008C1857" w:rsidRDefault="008C1857" w:rsidP="00155677">
      <w:pPr>
        <w:pStyle w:val="1ArialBODY11"/>
        <w:spacing w:line="240" w:lineRule="auto"/>
      </w:pPr>
      <w:r w:rsidRPr="008C1857">
        <w:t xml:space="preserve">In addition, </w:t>
      </w:r>
      <w:r>
        <w:t xml:space="preserve">provide response to each narrative question. </w:t>
      </w:r>
      <w:r w:rsidR="009C2AA8">
        <w:t>Failure to provide detailed responses that justify the extension request will delay the amendment review process.</w:t>
      </w:r>
    </w:p>
    <w:p w14:paraId="7EFE7943" w14:textId="77777777" w:rsidR="009C2AA8" w:rsidRDefault="009C2AA8" w:rsidP="00155677">
      <w:pPr>
        <w:pStyle w:val="1ArialBODY11"/>
        <w:spacing w:line="240" w:lineRule="auto"/>
      </w:pPr>
    </w:p>
    <w:p w14:paraId="037EFAFA" w14:textId="77777777" w:rsidR="009C2AA8" w:rsidRDefault="002F050C" w:rsidP="00155677">
      <w:pPr>
        <w:pStyle w:val="1ArialBODY11"/>
        <w:spacing w:line="240" w:lineRule="auto"/>
      </w:pPr>
      <w:r>
        <w:t xml:space="preserve">Grant Recipients should expect to provide periodic updates for the intermediate steps identified.  </w:t>
      </w:r>
      <w:r w:rsidR="009C2AA8">
        <w:t>Examples include</w:t>
      </w:r>
      <w:r w:rsidR="00251D0A">
        <w:t>, but are not limited to</w:t>
      </w:r>
      <w:r w:rsidR="009C2AA8">
        <w:t>:</w:t>
      </w:r>
    </w:p>
    <w:p w14:paraId="396EF135" w14:textId="11A04165" w:rsidR="009C2AA8" w:rsidRDefault="009C2AA8" w:rsidP="00155677">
      <w:pPr>
        <w:pStyle w:val="3BULLETArial11"/>
        <w:spacing w:line="240" w:lineRule="auto"/>
      </w:pPr>
      <w:r>
        <w:t xml:space="preserve">Change order for additional work, estimated to be complete </w:t>
      </w:r>
      <w:r w:rsidR="00D60575">
        <w:t>February</w:t>
      </w:r>
      <w:r w:rsidR="00BB7FAA">
        <w:t xml:space="preserve"> 20</w:t>
      </w:r>
      <w:r w:rsidR="00263C95">
        <w:t>XX</w:t>
      </w:r>
      <w:r w:rsidR="002F050C">
        <w:t>.</w:t>
      </w:r>
    </w:p>
    <w:p w14:paraId="7028546B" w14:textId="4BF969BA" w:rsidR="00D60575" w:rsidRDefault="00D60575" w:rsidP="00155677">
      <w:pPr>
        <w:pStyle w:val="3BULLETArial11"/>
        <w:spacing w:line="240" w:lineRule="auto"/>
      </w:pPr>
      <w:r>
        <w:t>Regulatory approval for second phase, estimated May 20</w:t>
      </w:r>
      <w:r w:rsidR="00263C95">
        <w:t>XX</w:t>
      </w:r>
      <w:r w:rsidR="002F050C">
        <w:t>.</w:t>
      </w:r>
    </w:p>
    <w:p w14:paraId="563B88BA" w14:textId="3A59DA97" w:rsidR="002F050C" w:rsidRDefault="002F050C" w:rsidP="00155677">
      <w:pPr>
        <w:pStyle w:val="3BULLETArial11"/>
        <w:spacing w:line="240" w:lineRule="auto"/>
      </w:pPr>
      <w:r>
        <w:t>Purchase and delivery of electrical equipment, estimated to be complete July 20</w:t>
      </w:r>
      <w:r w:rsidR="00263C95">
        <w:t>XX</w:t>
      </w:r>
      <w:r>
        <w:t>.</w:t>
      </w:r>
    </w:p>
    <w:p w14:paraId="44F92B26" w14:textId="24D3D9FB" w:rsidR="00D60575" w:rsidRDefault="00D60575" w:rsidP="00155677">
      <w:pPr>
        <w:pStyle w:val="3BULLETArial11"/>
        <w:spacing w:line="240" w:lineRule="auto"/>
      </w:pPr>
      <w:r>
        <w:t>Construction completion – 70% complete to date, estimated to be complete July 20</w:t>
      </w:r>
      <w:r w:rsidR="00263C95">
        <w:t>XX</w:t>
      </w:r>
      <w:r w:rsidR="002F050C">
        <w:t>.</w:t>
      </w:r>
    </w:p>
    <w:p w14:paraId="122CBC34" w14:textId="077E5CB6" w:rsidR="00A55975" w:rsidRDefault="00A55975" w:rsidP="00155677"/>
    <w:p w14:paraId="15B7654C" w14:textId="77777777" w:rsidR="00A55975" w:rsidRPr="008C1857" w:rsidRDefault="00A55975" w:rsidP="00155677"/>
    <w:p w14:paraId="4ED4F920" w14:textId="77777777" w:rsidR="008B14FE" w:rsidRDefault="008B14FE" w:rsidP="00155677">
      <w:pPr>
        <w:pStyle w:val="5ArialBOLD20centeredheader"/>
      </w:pPr>
      <w:bookmarkStart w:id="33" w:name="_Toc123117124"/>
      <w:bookmarkStart w:id="34" w:name="_Toc123199478"/>
      <w:bookmarkStart w:id="35" w:name="_Toc171792755"/>
      <w:bookmarkEnd w:id="28"/>
      <w:r w:rsidRPr="008B14FE">
        <w:t>11.4 Amendment Submittal Process</w:t>
      </w:r>
      <w:bookmarkEnd w:id="33"/>
      <w:bookmarkEnd w:id="34"/>
      <w:bookmarkEnd w:id="35"/>
    </w:p>
    <w:p w14:paraId="5B660F73" w14:textId="77777777" w:rsidR="008B14FE" w:rsidRDefault="008B14FE" w:rsidP="00155677"/>
    <w:p w14:paraId="216E19B6" w14:textId="77777777" w:rsidR="00541839" w:rsidRPr="00975428" w:rsidRDefault="00541839" w:rsidP="00541839">
      <w:pPr>
        <w:pStyle w:val="1ArialBODY11"/>
        <w:spacing w:line="240" w:lineRule="auto"/>
      </w:pPr>
      <w:r w:rsidRPr="00975428">
        <w:t>Complete the required fields and save the form:</w:t>
      </w:r>
    </w:p>
    <w:p w14:paraId="17DD2F1D" w14:textId="77777777" w:rsidR="00541839" w:rsidRDefault="00541839" w:rsidP="00541839">
      <w:pPr>
        <w:pStyle w:val="3BULLETArial11"/>
        <w:spacing w:line="240" w:lineRule="auto"/>
      </w:pPr>
      <w:r>
        <w:t xml:space="preserve">Purpose of Amendment – Provide </w:t>
      </w:r>
      <w:proofErr w:type="gramStart"/>
      <w:r>
        <w:t>a brief summary</w:t>
      </w:r>
      <w:proofErr w:type="gramEnd"/>
      <w:r>
        <w:t xml:space="preserve"> of the request that can be used to distinguish between Amendments. </w:t>
      </w:r>
    </w:p>
    <w:p w14:paraId="1B6536C4" w14:textId="77777777" w:rsidR="00541839" w:rsidRDefault="00541839" w:rsidP="00541839">
      <w:pPr>
        <w:pStyle w:val="3BULLETArial11"/>
        <w:numPr>
          <w:ilvl w:val="0"/>
          <w:numId w:val="0"/>
        </w:numPr>
        <w:spacing w:line="240" w:lineRule="auto"/>
        <w:ind w:left="720"/>
      </w:pPr>
      <w:r w:rsidRPr="007E687F">
        <w:rPr>
          <w:b/>
          <w:bCs/>
        </w:rPr>
        <w:t>EXAMPLE</w:t>
      </w:r>
      <w:r w:rsidRPr="00680205">
        <w:rPr>
          <w:b/>
          <w:bCs/>
        </w:rPr>
        <w:t>:</w:t>
      </w:r>
      <w:r>
        <w:t xml:space="preserve"> Remove Main Street water line; adjust final quantities; extension for acquisition delays, etc.</w:t>
      </w:r>
    </w:p>
    <w:p w14:paraId="6B32D759" w14:textId="0058A662" w:rsidR="00D85940" w:rsidRPr="00D85940" w:rsidRDefault="00541839" w:rsidP="00D85940">
      <w:pPr>
        <w:pStyle w:val="3BULLETArial11"/>
        <w:numPr>
          <w:ilvl w:val="0"/>
          <w:numId w:val="0"/>
        </w:numPr>
        <w:spacing w:line="240" w:lineRule="auto"/>
        <w:ind w:left="720"/>
        <w:rPr>
          <w:b/>
          <w:bCs/>
        </w:rPr>
      </w:pPr>
      <w:r>
        <w:t>Justification – Explain why the Amendment is necessary, including technical recommendations, description of any extenuating circumstances, and alternatives that have been considered.</w:t>
      </w:r>
    </w:p>
    <w:p w14:paraId="3F8D3C92" w14:textId="76961290" w:rsidR="00541839" w:rsidRDefault="00541839" w:rsidP="00541839">
      <w:pPr>
        <w:pStyle w:val="BodyText3"/>
        <w:numPr>
          <w:ilvl w:val="0"/>
          <w:numId w:val="22"/>
        </w:numPr>
        <w:rPr>
          <w:sz w:val="22"/>
          <w:szCs w:val="22"/>
        </w:rPr>
      </w:pPr>
      <w:r>
        <w:rPr>
          <w:sz w:val="22"/>
          <w:szCs w:val="22"/>
        </w:rPr>
        <w:t xml:space="preserve">Exhibits – Check the box for each section of the </w:t>
      </w:r>
      <w:r w:rsidR="008B4C04">
        <w:rPr>
          <w:sz w:val="22"/>
          <w:szCs w:val="22"/>
        </w:rPr>
        <w:t>Grant Agreement</w:t>
      </w:r>
      <w:r>
        <w:rPr>
          <w:sz w:val="22"/>
          <w:szCs w:val="22"/>
        </w:rPr>
        <w:t xml:space="preserve"> in which a change is being requested.  If a proposed project change will impact more than one section of the contract, check all appropriate boxes in a single Amendment as TDA must consider all related changes at once.  </w:t>
      </w:r>
    </w:p>
    <w:p w14:paraId="28597EF0" w14:textId="77777777" w:rsidR="00541839" w:rsidRDefault="00541839" w:rsidP="00541839">
      <w:pPr>
        <w:pStyle w:val="BodyText3"/>
        <w:ind w:left="720"/>
        <w:rPr>
          <w:sz w:val="22"/>
          <w:szCs w:val="22"/>
        </w:rPr>
      </w:pPr>
      <w:r w:rsidRPr="00975428">
        <w:rPr>
          <w:b/>
          <w:bCs/>
          <w:sz w:val="22"/>
          <w:szCs w:val="22"/>
        </w:rPr>
        <w:t>EXAMPLE</w:t>
      </w:r>
      <w:r>
        <w:rPr>
          <w:sz w:val="22"/>
          <w:szCs w:val="22"/>
        </w:rPr>
        <w:t xml:space="preserve">: If a grant period extension </w:t>
      </w:r>
      <w:proofErr w:type="gramStart"/>
      <w:r>
        <w:rPr>
          <w:sz w:val="22"/>
          <w:szCs w:val="22"/>
        </w:rPr>
        <w:t>will be</w:t>
      </w:r>
      <w:proofErr w:type="gramEnd"/>
      <w:r>
        <w:rPr>
          <w:sz w:val="22"/>
          <w:szCs w:val="22"/>
        </w:rPr>
        <w:t xml:space="preserve"> needed to complete additional work proposed in a Performance Statement Amendment, the extension should be included in the same amendment.  </w:t>
      </w:r>
    </w:p>
    <w:p w14:paraId="0C67851F" w14:textId="2FAA777A" w:rsidR="00541839" w:rsidRPr="00FE070C" w:rsidRDefault="00541839" w:rsidP="00541839">
      <w:pPr>
        <w:pStyle w:val="3BULLETArial11"/>
        <w:spacing w:line="240" w:lineRule="auto"/>
      </w:pPr>
      <w:r w:rsidRPr="00FE070C">
        <w:t xml:space="preserve">If the requested </w:t>
      </w:r>
      <w:r w:rsidR="008B4C04">
        <w:t>Grant Agreement</w:t>
      </w:r>
      <w:r w:rsidRPr="00FE070C">
        <w:t xml:space="preserve"> </w:t>
      </w:r>
      <w:r>
        <w:t>amendment</w:t>
      </w:r>
      <w:r w:rsidRPr="00FE070C">
        <w:t xml:space="preserve"> is related to a construction contract change order, a request to approve the change order must be submitted at the same time as the </w:t>
      </w:r>
      <w:r>
        <w:t>a</w:t>
      </w:r>
      <w:r w:rsidRPr="00FE070C">
        <w:t>mendment request.</w:t>
      </w:r>
    </w:p>
    <w:p w14:paraId="4D87C8ED" w14:textId="77777777" w:rsidR="00541839" w:rsidRDefault="00541839" w:rsidP="00155677">
      <w:pPr>
        <w:pStyle w:val="1ArialBODY11"/>
        <w:spacing w:line="240" w:lineRule="auto"/>
      </w:pPr>
    </w:p>
    <w:p w14:paraId="71DAAAFD" w14:textId="02F34E03" w:rsidR="00F937D1" w:rsidRDefault="008B14FE" w:rsidP="00155677">
      <w:pPr>
        <w:pStyle w:val="1ArialBODY11"/>
        <w:spacing w:line="240" w:lineRule="auto"/>
      </w:pPr>
      <w:r w:rsidRPr="008B14FE">
        <w:t>Once all supporting information for the request has been entered and saved, submit the request to TDA</w:t>
      </w:r>
      <w:r w:rsidR="00263C95">
        <w:t xml:space="preserve">. </w:t>
      </w:r>
      <w:r w:rsidR="003864ED">
        <w:t>TDA staff will review the request.</w:t>
      </w:r>
      <w:r w:rsidR="00581F6F">
        <w:t xml:space="preserve"> </w:t>
      </w:r>
      <w:r w:rsidR="003864ED">
        <w:t xml:space="preserve">If recommended for approval, </w:t>
      </w:r>
      <w:r w:rsidR="00CF01FE">
        <w:t>TDA will assign an amendment number.</w:t>
      </w:r>
    </w:p>
    <w:p w14:paraId="6CDE957B" w14:textId="504CD972" w:rsidR="00CF01FE" w:rsidRDefault="00CF01FE" w:rsidP="00155677">
      <w:pPr>
        <w:pStyle w:val="3BULLETArial11"/>
        <w:spacing w:line="240" w:lineRule="auto"/>
        <w:jc w:val="both"/>
      </w:pPr>
      <w:r>
        <w:t xml:space="preserve">All amendments are numbered sequentially, including minor amendments and full amendments, and regardless of the </w:t>
      </w:r>
      <w:r w:rsidR="008B4C04">
        <w:t>Grant Agreement</w:t>
      </w:r>
      <w:r>
        <w:t xml:space="preserve"> sections to be revised.</w:t>
      </w:r>
    </w:p>
    <w:p w14:paraId="32198D57" w14:textId="77777777" w:rsidR="00693525" w:rsidRDefault="00693525" w:rsidP="00155677">
      <w:pPr>
        <w:pStyle w:val="3BULLETArial11"/>
        <w:spacing w:line="240" w:lineRule="auto"/>
        <w:jc w:val="both"/>
      </w:pPr>
      <w:r>
        <w:t>Only one amendment request may be active at any given time.</w:t>
      </w:r>
    </w:p>
    <w:p w14:paraId="19500D9D" w14:textId="2F95D358" w:rsidR="00CF01FE" w:rsidRDefault="00693525" w:rsidP="00155677">
      <w:pPr>
        <w:pStyle w:val="3BULLETArial11"/>
        <w:spacing w:line="240" w:lineRule="auto"/>
        <w:jc w:val="both"/>
      </w:pPr>
      <w:r>
        <w:t xml:space="preserve">Grants with multiple amendments can be reviewed by selecting the relevant amendment from the submenu for each </w:t>
      </w:r>
      <w:r w:rsidR="00611C23" w:rsidRPr="00611C23">
        <w:rPr>
          <w:i/>
          <w:iCs/>
        </w:rPr>
        <w:t>A</w:t>
      </w:r>
      <w:r w:rsidRPr="00611C23">
        <w:rPr>
          <w:i/>
          <w:iCs/>
        </w:rPr>
        <w:t>mendment</w:t>
      </w:r>
      <w:r>
        <w:t xml:space="preserve"> page in the navigation menu.  Until a number is assigned, the current amendment will have a blank space, while prior amendments will be identified by number.</w:t>
      </w:r>
    </w:p>
    <w:p w14:paraId="03532609" w14:textId="7A791B09" w:rsidR="00693525" w:rsidRPr="00CF1543" w:rsidRDefault="00851171" w:rsidP="00CF1543">
      <w:pPr>
        <w:pStyle w:val="3BULLETArial11"/>
        <w:numPr>
          <w:ilvl w:val="0"/>
          <w:numId w:val="0"/>
        </w:numPr>
        <w:spacing w:line="240" w:lineRule="auto"/>
        <w:ind w:left="360"/>
        <w:rPr>
          <w:b/>
          <w:bCs/>
        </w:rPr>
      </w:pPr>
      <w:r w:rsidRPr="00CF1543">
        <w:rPr>
          <w:b/>
          <w:bCs/>
        </w:rPr>
        <w:t>NOTE:</w:t>
      </w:r>
      <w:r w:rsidRPr="00CF1543">
        <w:t xml:space="preserve"> Detailed </w:t>
      </w:r>
      <w:r>
        <w:t xml:space="preserve">submission </w:t>
      </w:r>
      <w:r w:rsidRPr="00CF1543">
        <w:t>instruction</w:t>
      </w:r>
      <w:r w:rsidR="00CF1543">
        <w:t>s</w:t>
      </w:r>
      <w:r w:rsidRPr="00CF1543">
        <w:t xml:space="preserve"> may be found on the TDA website.</w:t>
      </w:r>
    </w:p>
    <w:p w14:paraId="27E6D1AE" w14:textId="77777777" w:rsidR="001C06AA" w:rsidRDefault="001C06AA" w:rsidP="00155677">
      <w:pPr>
        <w:pStyle w:val="3BULLETArial11"/>
        <w:numPr>
          <w:ilvl w:val="0"/>
          <w:numId w:val="0"/>
        </w:numPr>
        <w:spacing w:line="240" w:lineRule="auto"/>
        <w:jc w:val="both"/>
      </w:pPr>
      <w:r>
        <w:t>Each amendment must be approved by TDA staff and the TxCDBG Director(s).</w:t>
      </w:r>
    </w:p>
    <w:p w14:paraId="5D06D2B5" w14:textId="77777777" w:rsidR="00B465E9" w:rsidRDefault="00B465E9" w:rsidP="00155677">
      <w:pPr>
        <w:pStyle w:val="3BULLETArial11"/>
        <w:spacing w:line="240" w:lineRule="auto"/>
        <w:jc w:val="both"/>
      </w:pPr>
      <w:r>
        <w:t>During the review process, TDA staff may request clarification, revisions, or additional justification.</w:t>
      </w:r>
    </w:p>
    <w:p w14:paraId="69CE5A12" w14:textId="5F919CDD" w:rsidR="00693525" w:rsidRDefault="00B465E9" w:rsidP="00155677">
      <w:pPr>
        <w:pStyle w:val="3BULLETArial11"/>
        <w:spacing w:line="240" w:lineRule="auto"/>
        <w:jc w:val="both"/>
      </w:pPr>
      <w:r>
        <w:t xml:space="preserve">Minor amendments, if approved, require no additional action by the Grant Recipient to become effective. The </w:t>
      </w:r>
      <w:r w:rsidR="00263C95">
        <w:t xml:space="preserve">persons </w:t>
      </w:r>
      <w:r>
        <w:t xml:space="preserve">assigned as Authorized Official, Project Director, and Consultant will receive an email notification of the approval, and the status of the </w:t>
      </w:r>
      <w:r w:rsidR="007D06D8">
        <w:t>G</w:t>
      </w:r>
      <w:r>
        <w:t xml:space="preserve">rant </w:t>
      </w:r>
      <w:r w:rsidR="007D06D8">
        <w:t>Agreement</w:t>
      </w:r>
      <w:r w:rsidR="00A503B9">
        <w:t xml:space="preserve"> w</w:t>
      </w:r>
      <w:r>
        <w:t>ill be returned to Grant Executed</w:t>
      </w:r>
      <w:r w:rsidR="007D06D8">
        <w:t xml:space="preserve"> status</w:t>
      </w:r>
      <w:r>
        <w:t>.</w:t>
      </w:r>
    </w:p>
    <w:p w14:paraId="2C624918" w14:textId="5C350824" w:rsidR="00567E58" w:rsidRDefault="00B465E9" w:rsidP="00155677">
      <w:pPr>
        <w:pStyle w:val="3BULLETArial11"/>
        <w:spacing w:line="240" w:lineRule="auto"/>
        <w:jc w:val="both"/>
      </w:pPr>
      <w:r>
        <w:t xml:space="preserve">Full amendments, if approved, require the amendment document to be executed </w:t>
      </w:r>
      <w:r w:rsidR="00567E58">
        <w:t xml:space="preserve">by both the Grant Recipient and TDA </w:t>
      </w:r>
      <w:r w:rsidR="00263C95">
        <w:t xml:space="preserve">authorized </w:t>
      </w:r>
      <w:r w:rsidR="00567E58">
        <w:t xml:space="preserve">staff. </w:t>
      </w:r>
    </w:p>
    <w:p w14:paraId="519AEE6A" w14:textId="77777777" w:rsidR="00567E58" w:rsidRDefault="00567E58" w:rsidP="00155677">
      <w:pPr>
        <w:pStyle w:val="3BULLETArial11"/>
        <w:numPr>
          <w:ilvl w:val="1"/>
          <w:numId w:val="13"/>
        </w:numPr>
        <w:spacing w:line="240" w:lineRule="auto"/>
        <w:ind w:left="1080"/>
        <w:jc w:val="both"/>
      </w:pPr>
      <w:r>
        <w:t xml:space="preserve">Once notified by email that the amendment is ready to execute, the Authorized Official must navigate to the </w:t>
      </w:r>
      <w:r w:rsidRPr="007D06D8">
        <w:rPr>
          <w:i/>
          <w:iCs/>
        </w:rPr>
        <w:t>Amendment Certification Form</w:t>
      </w:r>
      <w:r>
        <w:t>.</w:t>
      </w:r>
    </w:p>
    <w:p w14:paraId="3FB94A66" w14:textId="77777777" w:rsidR="00B465E9" w:rsidRDefault="0041546C" w:rsidP="00155677">
      <w:pPr>
        <w:pStyle w:val="3BULLETArial11"/>
        <w:numPr>
          <w:ilvl w:val="1"/>
          <w:numId w:val="13"/>
        </w:numPr>
        <w:spacing w:line="240" w:lineRule="auto"/>
        <w:ind w:left="1080"/>
        <w:jc w:val="both"/>
      </w:pPr>
      <w:r>
        <w:t>Click the link to generate the Grant Amendment</w:t>
      </w:r>
      <w:r w:rsidR="00567E58">
        <w:t xml:space="preserve"> </w:t>
      </w:r>
      <w:r>
        <w:t xml:space="preserve">for review. </w:t>
      </w:r>
      <w:r w:rsidR="00637994">
        <w:t>C</w:t>
      </w:r>
      <w:r>
        <w:t>heck the signature box and save the form to execute the amendment.</w:t>
      </w:r>
    </w:p>
    <w:p w14:paraId="4268087E" w14:textId="03E30315" w:rsidR="0041546C" w:rsidRDefault="00637994" w:rsidP="00155677">
      <w:pPr>
        <w:pStyle w:val="3BULLETArial11"/>
        <w:numPr>
          <w:ilvl w:val="1"/>
          <w:numId w:val="13"/>
        </w:numPr>
        <w:spacing w:line="240" w:lineRule="auto"/>
        <w:ind w:left="1080"/>
        <w:jc w:val="both"/>
      </w:pPr>
      <w:r>
        <w:t xml:space="preserve">Status </w:t>
      </w:r>
      <w:proofErr w:type="gramStart"/>
      <w:r>
        <w:t>change</w:t>
      </w:r>
      <w:proofErr w:type="gramEnd"/>
      <w:r>
        <w:t xml:space="preserve"> the </w:t>
      </w:r>
      <w:r w:rsidR="007D06D8">
        <w:t xml:space="preserve">Grant Agreement </w:t>
      </w:r>
      <w:r>
        <w:t xml:space="preserve">to </w:t>
      </w:r>
      <w:r w:rsidR="00260C3E" w:rsidRPr="00260C3E">
        <w:rPr>
          <w:i/>
          <w:iCs/>
        </w:rPr>
        <w:t xml:space="preserve">Send </w:t>
      </w:r>
      <w:proofErr w:type="gramStart"/>
      <w:r w:rsidR="00260C3E" w:rsidRPr="00260C3E">
        <w:rPr>
          <w:i/>
          <w:iCs/>
        </w:rPr>
        <w:t>Agreement</w:t>
      </w:r>
      <w:proofErr w:type="gramEnd"/>
      <w:r w:rsidR="00260C3E" w:rsidRPr="00260C3E">
        <w:rPr>
          <w:i/>
          <w:iCs/>
        </w:rPr>
        <w:t xml:space="preserve"> to TDA for Signature</w:t>
      </w:r>
      <w:r>
        <w:t>.</w:t>
      </w:r>
    </w:p>
    <w:p w14:paraId="2C1A90A8" w14:textId="77777777" w:rsidR="00637994" w:rsidRDefault="00637994" w:rsidP="00155677">
      <w:pPr>
        <w:pStyle w:val="3BULLETArial11"/>
        <w:numPr>
          <w:ilvl w:val="1"/>
          <w:numId w:val="13"/>
        </w:numPr>
        <w:spacing w:line="240" w:lineRule="auto"/>
        <w:ind w:left="1080"/>
        <w:jc w:val="both"/>
      </w:pPr>
      <w:r>
        <w:t>A second email will be sent to the project team when the grant amendment is fully executed.</w:t>
      </w:r>
    </w:p>
    <w:p w14:paraId="42A786FA" w14:textId="77777777" w:rsidR="00541839" w:rsidRPr="00DC6982" w:rsidRDefault="00541839" w:rsidP="00541839">
      <w:pPr>
        <w:pStyle w:val="3BULLETArial11"/>
        <w:numPr>
          <w:ilvl w:val="0"/>
          <w:numId w:val="0"/>
        </w:numPr>
        <w:spacing w:line="240" w:lineRule="auto"/>
        <w:rPr>
          <w:color w:val="4472C4" w:themeColor="accent1"/>
        </w:rPr>
      </w:pPr>
    </w:p>
    <w:p w14:paraId="0DF4147F" w14:textId="2A5B5E97" w:rsidR="00541839" w:rsidRDefault="00613AB6" w:rsidP="00613AB6">
      <w:pPr>
        <w:pStyle w:val="4ArialBold14"/>
      </w:pPr>
      <w:bookmarkStart w:id="36" w:name="_Toc171792756"/>
      <w:r>
        <w:t xml:space="preserve">11.4.1 </w:t>
      </w:r>
      <w:r w:rsidR="00541839" w:rsidRPr="00DC6982">
        <w:t>Amendment Timeline</w:t>
      </w:r>
      <w:bookmarkEnd w:id="36"/>
    </w:p>
    <w:p w14:paraId="3B6A9050" w14:textId="77777777" w:rsidR="000830A0" w:rsidRPr="000830A0" w:rsidRDefault="000830A0" w:rsidP="00613AB6">
      <w:pPr>
        <w:pStyle w:val="4ArialBold14"/>
      </w:pPr>
    </w:p>
    <w:p w14:paraId="7DBF453C" w14:textId="66D01FE8" w:rsidR="00541839" w:rsidRPr="000830A0" w:rsidRDefault="00541839" w:rsidP="00541839">
      <w:pPr>
        <w:pStyle w:val="3BULLETArial11"/>
        <w:numPr>
          <w:ilvl w:val="0"/>
          <w:numId w:val="0"/>
        </w:numPr>
        <w:spacing w:line="240" w:lineRule="auto"/>
      </w:pPr>
      <w:r w:rsidRPr="000830A0">
        <w:t xml:space="preserve">All </w:t>
      </w:r>
      <w:r w:rsidR="008B4C04" w:rsidRPr="000830A0">
        <w:t>Grant Agreement</w:t>
      </w:r>
      <w:r w:rsidRPr="000830A0">
        <w:t xml:space="preserve"> amendment</w:t>
      </w:r>
      <w:r w:rsidR="00D15384" w:rsidRPr="000830A0">
        <w:t xml:space="preserve"> request</w:t>
      </w:r>
      <w:r w:rsidRPr="000830A0">
        <w:t>s</w:t>
      </w:r>
      <w:r w:rsidR="00DF4495" w:rsidRPr="000830A0">
        <w:t xml:space="preserve"> </w:t>
      </w:r>
      <w:r w:rsidR="00DF4495" w:rsidRPr="000830A0">
        <w:rPr>
          <w:b/>
          <w:bCs/>
        </w:rPr>
        <w:t>must</w:t>
      </w:r>
      <w:r w:rsidR="00DF4495" w:rsidRPr="000830A0">
        <w:t xml:space="preserve"> be submitted in a timely manner:</w:t>
      </w:r>
    </w:p>
    <w:p w14:paraId="12F10E3E" w14:textId="1648D4EB" w:rsidR="00DF4495" w:rsidRPr="000830A0" w:rsidRDefault="00DF4495" w:rsidP="00DF4495">
      <w:pPr>
        <w:pStyle w:val="3BULLETArial11"/>
      </w:pPr>
      <w:r w:rsidRPr="000830A0">
        <w:t xml:space="preserve">Extension amendments - </w:t>
      </w:r>
      <w:bookmarkStart w:id="37" w:name="_Hlk136330064"/>
      <w:r w:rsidRPr="000830A0">
        <w:t xml:space="preserve">minimum of 30 days prior to the current </w:t>
      </w:r>
      <w:r w:rsidR="008B4C04" w:rsidRPr="000830A0">
        <w:t>Grant Agreement</w:t>
      </w:r>
      <w:r w:rsidRPr="000830A0">
        <w:t xml:space="preserve"> end date</w:t>
      </w:r>
      <w:bookmarkEnd w:id="37"/>
      <w:r w:rsidRPr="000830A0">
        <w:t>, except as described in Section 11.3 of this chapter.</w:t>
      </w:r>
    </w:p>
    <w:p w14:paraId="467BF499" w14:textId="77777777" w:rsidR="001F159A" w:rsidRPr="000830A0" w:rsidRDefault="00DF4495" w:rsidP="001F159A">
      <w:pPr>
        <w:pStyle w:val="3BULLETArial11"/>
      </w:pPr>
      <w:r w:rsidRPr="000830A0">
        <w:t xml:space="preserve">Substantial amendments requiring citizen participation </w:t>
      </w:r>
      <w:r w:rsidR="001F159A" w:rsidRPr="00CF1543">
        <w:rPr>
          <w:color w:val="2F5496" w:themeColor="accent1" w:themeShade="BF"/>
        </w:rPr>
        <w:t>- minimum of 30 days prior to the Grant Agreement end date.</w:t>
      </w:r>
    </w:p>
    <w:p w14:paraId="2D7CA846" w14:textId="0F9A4262" w:rsidR="00DF4495" w:rsidRPr="00CF1543" w:rsidRDefault="001F159A" w:rsidP="00DF4495">
      <w:pPr>
        <w:pStyle w:val="3BULLETArial11"/>
        <w:rPr>
          <w:color w:val="2F5496" w:themeColor="accent1" w:themeShade="BF"/>
        </w:rPr>
      </w:pPr>
      <w:r>
        <w:t>A</w:t>
      </w:r>
      <w:r w:rsidR="00DF4495" w:rsidRPr="000830A0">
        <w:t xml:space="preserve">ny amendment that revises the number of beneficiaries served by the project - </w:t>
      </w:r>
      <w:r w:rsidR="00DF4495" w:rsidRPr="00CF1543">
        <w:rPr>
          <w:color w:val="2F5496" w:themeColor="accent1" w:themeShade="BF"/>
        </w:rPr>
        <w:t xml:space="preserve">minimum of 30 days prior to the </w:t>
      </w:r>
      <w:r w:rsidR="008B4C04" w:rsidRPr="00CF1543">
        <w:rPr>
          <w:color w:val="2F5496" w:themeColor="accent1" w:themeShade="BF"/>
        </w:rPr>
        <w:t>Grant Agreement</w:t>
      </w:r>
      <w:r w:rsidR="00DF4495" w:rsidRPr="00CF1543">
        <w:rPr>
          <w:color w:val="2F5496" w:themeColor="accent1" w:themeShade="BF"/>
        </w:rPr>
        <w:t xml:space="preserve"> end date.</w:t>
      </w:r>
    </w:p>
    <w:p w14:paraId="38CB5F8E" w14:textId="638E03A1" w:rsidR="00DF4495" w:rsidRPr="000830A0" w:rsidRDefault="00DF4495" w:rsidP="00DF4495">
      <w:pPr>
        <w:pStyle w:val="3BULLETArial11"/>
      </w:pPr>
      <w:r w:rsidRPr="000830A0">
        <w:t xml:space="preserve">Minor amendments that do not revise beneficiaries served by the project - minimum of 30 days prior to the </w:t>
      </w:r>
      <w:r w:rsidRPr="00CF1543">
        <w:rPr>
          <w:i/>
          <w:iCs/>
        </w:rPr>
        <w:t>Project Completion Report</w:t>
      </w:r>
      <w:r w:rsidRPr="000830A0">
        <w:t xml:space="preserve"> due date.</w:t>
      </w:r>
    </w:p>
    <w:p w14:paraId="470083A2" w14:textId="77777777" w:rsidR="00DF4495" w:rsidRPr="000830A0" w:rsidRDefault="00DF4495" w:rsidP="00DF4495">
      <w:pPr>
        <w:pStyle w:val="3BULLETArial11"/>
        <w:numPr>
          <w:ilvl w:val="0"/>
          <w:numId w:val="0"/>
        </w:numPr>
        <w:spacing w:line="240" w:lineRule="auto"/>
      </w:pPr>
    </w:p>
    <w:p w14:paraId="220A3397" w14:textId="7B0BC37A" w:rsidR="00DF4495" w:rsidRPr="000830A0" w:rsidRDefault="00252FCA" w:rsidP="00DF4495">
      <w:pPr>
        <w:pStyle w:val="3BULLETArial11"/>
        <w:numPr>
          <w:ilvl w:val="0"/>
          <w:numId w:val="0"/>
        </w:numPr>
        <w:spacing w:line="240" w:lineRule="auto"/>
      </w:pPr>
      <w:r w:rsidRPr="000830A0">
        <w:t xml:space="preserve">A penalty of $3,000 will be applied for </w:t>
      </w:r>
      <w:r w:rsidRPr="00CF1543">
        <w:rPr>
          <w:b/>
          <w:bCs/>
        </w:rPr>
        <w:t>each</w:t>
      </w:r>
      <w:r w:rsidRPr="000830A0">
        <w:t xml:space="preserve"> amendment request that the Grant Recipient fails to submit within TDA-GO by the above deadlines.  These penalties are</w:t>
      </w:r>
      <w:r w:rsidR="00DF4495" w:rsidRPr="000830A0">
        <w:t xml:space="preserve"> cumulative and separate from the financial penalty for failure to submit the </w:t>
      </w:r>
      <w:r w:rsidR="00DF4495" w:rsidRPr="00CF1543">
        <w:rPr>
          <w:i/>
          <w:iCs/>
        </w:rPr>
        <w:t>Project Completion Report</w:t>
      </w:r>
      <w:r w:rsidR="00DF4495" w:rsidRPr="000830A0">
        <w:t xml:space="preserve"> timely.</w:t>
      </w:r>
      <w:r w:rsidRPr="000830A0">
        <w:t xml:space="preserve">  Generally, these penalties are applied first to the administrative line item; however, if no administrative line item is available, the penalties may be applied to any other </w:t>
      </w:r>
      <w:r w:rsidR="008B4C04" w:rsidRPr="000830A0">
        <w:t>Grant Agreement</w:t>
      </w:r>
      <w:r w:rsidRPr="000830A0">
        <w:t xml:space="preserve"> budget line item.</w:t>
      </w:r>
    </w:p>
    <w:p w14:paraId="35EF16C1" w14:textId="77777777" w:rsidR="00D15384" w:rsidRPr="000830A0" w:rsidRDefault="00D15384" w:rsidP="00DF4495">
      <w:pPr>
        <w:pStyle w:val="3BULLETArial11"/>
        <w:numPr>
          <w:ilvl w:val="0"/>
          <w:numId w:val="0"/>
        </w:numPr>
        <w:spacing w:line="240" w:lineRule="auto"/>
      </w:pPr>
    </w:p>
    <w:p w14:paraId="6AAC7176" w14:textId="683CBB67" w:rsidR="00D15384" w:rsidRPr="000830A0" w:rsidRDefault="00D15384" w:rsidP="00DF4495">
      <w:pPr>
        <w:pStyle w:val="3BULLETArial11"/>
        <w:numPr>
          <w:ilvl w:val="0"/>
          <w:numId w:val="0"/>
        </w:numPr>
        <w:spacing w:line="240" w:lineRule="auto"/>
      </w:pPr>
      <w:r w:rsidRPr="000830A0">
        <w:t xml:space="preserve">If the Grant Recipient fails to submit an amendment request and certifies on the </w:t>
      </w:r>
      <w:r w:rsidRPr="00CF1543">
        <w:rPr>
          <w:i/>
          <w:iCs/>
        </w:rPr>
        <w:t>Project Completion Report</w:t>
      </w:r>
      <w:r w:rsidRPr="000830A0">
        <w:t xml:space="preserve"> that work was completed that was not in fact performed, the Grant Recipient will be found to be substantially out of compliance with the terms of the Grant Agreement.  TDA may resolve this non-compliance through a financial penalty and corrective action plan, without approval of an amendment to the Grant Agreement.</w:t>
      </w:r>
    </w:p>
    <w:p w14:paraId="240752D7" w14:textId="77777777" w:rsidR="00DF4495" w:rsidRDefault="00DF4495" w:rsidP="00DF4495">
      <w:pPr>
        <w:pStyle w:val="3BULLETArial11"/>
        <w:numPr>
          <w:ilvl w:val="0"/>
          <w:numId w:val="0"/>
        </w:numPr>
        <w:spacing w:line="240" w:lineRule="auto"/>
      </w:pPr>
    </w:p>
    <w:p w14:paraId="5A2F5E5A" w14:textId="77777777" w:rsidR="00155677" w:rsidRDefault="00155677" w:rsidP="00155677">
      <w:pPr>
        <w:pStyle w:val="4ArialBold14"/>
      </w:pPr>
      <w:bookmarkStart w:id="38" w:name="_Toc123117125"/>
      <w:bookmarkStart w:id="39" w:name="_Toc123199479"/>
      <w:bookmarkStart w:id="40" w:name="_Toc171792757"/>
      <w:r>
        <w:t>Resources</w:t>
      </w:r>
      <w:bookmarkEnd w:id="38"/>
      <w:bookmarkEnd w:id="39"/>
      <w:bookmarkEnd w:id="40"/>
    </w:p>
    <w:p w14:paraId="664377F6" w14:textId="77777777" w:rsidR="00155677" w:rsidRDefault="00155677" w:rsidP="00155677"/>
    <w:tbl>
      <w:tblPr>
        <w:tblStyle w:val="TableGrid"/>
        <w:tblW w:w="0" w:type="auto"/>
        <w:tblLayout w:type="fixed"/>
        <w:tblLook w:val="04A0" w:firstRow="1" w:lastRow="0" w:firstColumn="1" w:lastColumn="0" w:noHBand="0" w:noVBand="1"/>
      </w:tblPr>
      <w:tblGrid>
        <w:gridCol w:w="1525"/>
        <w:gridCol w:w="3060"/>
        <w:gridCol w:w="5341"/>
      </w:tblGrid>
      <w:tr w:rsidR="00155677" w:rsidRPr="00611C23" w14:paraId="5DD4C809" w14:textId="77777777" w:rsidTr="008C3D6C">
        <w:tc>
          <w:tcPr>
            <w:tcW w:w="1525" w:type="dxa"/>
            <w:tcBorders>
              <w:top w:val="single" w:sz="4" w:space="0" w:color="auto"/>
              <w:left w:val="single" w:sz="4" w:space="0" w:color="auto"/>
              <w:bottom w:val="single" w:sz="4" w:space="0" w:color="auto"/>
              <w:right w:val="single" w:sz="4" w:space="0" w:color="auto"/>
            </w:tcBorders>
            <w:hideMark/>
          </w:tcPr>
          <w:p w14:paraId="455E0D55" w14:textId="77777777" w:rsidR="00155677" w:rsidRPr="00611C23" w:rsidRDefault="00155677" w:rsidP="00155677">
            <w:pPr>
              <w:pStyle w:val="1BODY-Arial11"/>
              <w:spacing w:line="240" w:lineRule="auto"/>
              <w:rPr>
                <w:sz w:val="20"/>
                <w:szCs w:val="20"/>
              </w:rPr>
            </w:pPr>
            <w:r w:rsidRPr="00611C23">
              <w:rPr>
                <w:sz w:val="20"/>
                <w:szCs w:val="20"/>
              </w:rPr>
              <w:t>Resource Number</w:t>
            </w:r>
          </w:p>
        </w:tc>
        <w:tc>
          <w:tcPr>
            <w:tcW w:w="3060" w:type="dxa"/>
            <w:tcBorders>
              <w:top w:val="single" w:sz="4" w:space="0" w:color="auto"/>
              <w:left w:val="single" w:sz="4" w:space="0" w:color="auto"/>
              <w:bottom w:val="single" w:sz="4" w:space="0" w:color="auto"/>
              <w:right w:val="single" w:sz="4" w:space="0" w:color="auto"/>
            </w:tcBorders>
            <w:hideMark/>
          </w:tcPr>
          <w:p w14:paraId="44323E1C" w14:textId="77777777" w:rsidR="00155677" w:rsidRPr="00611C23" w:rsidRDefault="00155677" w:rsidP="00155677">
            <w:pPr>
              <w:pStyle w:val="1BODY-Arial11"/>
              <w:spacing w:line="240" w:lineRule="auto"/>
              <w:rPr>
                <w:sz w:val="20"/>
                <w:szCs w:val="20"/>
              </w:rPr>
            </w:pPr>
            <w:r w:rsidRPr="00611C23">
              <w:rPr>
                <w:sz w:val="20"/>
                <w:szCs w:val="20"/>
              </w:rPr>
              <w:t>Description</w:t>
            </w:r>
          </w:p>
        </w:tc>
        <w:tc>
          <w:tcPr>
            <w:tcW w:w="5341" w:type="dxa"/>
            <w:tcBorders>
              <w:top w:val="single" w:sz="4" w:space="0" w:color="auto"/>
              <w:left w:val="single" w:sz="4" w:space="0" w:color="auto"/>
              <w:bottom w:val="single" w:sz="4" w:space="0" w:color="auto"/>
              <w:right w:val="single" w:sz="4" w:space="0" w:color="auto"/>
            </w:tcBorders>
            <w:hideMark/>
          </w:tcPr>
          <w:p w14:paraId="568595E8" w14:textId="77777777" w:rsidR="00155677" w:rsidRPr="00611C23" w:rsidRDefault="00155677" w:rsidP="00155677">
            <w:pPr>
              <w:pStyle w:val="1BODY-Arial11"/>
              <w:spacing w:line="240" w:lineRule="auto"/>
              <w:rPr>
                <w:sz w:val="20"/>
                <w:szCs w:val="20"/>
              </w:rPr>
            </w:pPr>
            <w:r w:rsidRPr="00611C23">
              <w:rPr>
                <w:sz w:val="20"/>
                <w:szCs w:val="20"/>
              </w:rPr>
              <w:t>URL</w:t>
            </w:r>
          </w:p>
        </w:tc>
      </w:tr>
      <w:tr w:rsidR="00155677" w:rsidRPr="00611C23" w14:paraId="440DECEB" w14:textId="77777777" w:rsidTr="008C3D6C">
        <w:tc>
          <w:tcPr>
            <w:tcW w:w="1525" w:type="dxa"/>
            <w:tcBorders>
              <w:top w:val="single" w:sz="4" w:space="0" w:color="auto"/>
              <w:left w:val="single" w:sz="4" w:space="0" w:color="auto"/>
              <w:bottom w:val="single" w:sz="4" w:space="0" w:color="auto"/>
              <w:right w:val="single" w:sz="4" w:space="0" w:color="auto"/>
            </w:tcBorders>
          </w:tcPr>
          <w:p w14:paraId="470AEA8B" w14:textId="0449279D" w:rsidR="00155677" w:rsidRPr="00611C23" w:rsidRDefault="00155677" w:rsidP="00155677">
            <w:pPr>
              <w:pStyle w:val="1BODY-Arial11"/>
              <w:spacing w:line="240" w:lineRule="auto"/>
              <w:rPr>
                <w:sz w:val="20"/>
                <w:szCs w:val="20"/>
              </w:rPr>
            </w:pPr>
            <w:r w:rsidRPr="00611C23">
              <w:rPr>
                <w:sz w:val="20"/>
                <w:szCs w:val="20"/>
              </w:rPr>
              <w:t>Step-by-step guidance</w:t>
            </w:r>
          </w:p>
        </w:tc>
        <w:tc>
          <w:tcPr>
            <w:tcW w:w="3060" w:type="dxa"/>
            <w:tcBorders>
              <w:top w:val="single" w:sz="4" w:space="0" w:color="auto"/>
              <w:left w:val="single" w:sz="4" w:space="0" w:color="auto"/>
              <w:bottom w:val="single" w:sz="4" w:space="0" w:color="auto"/>
              <w:right w:val="single" w:sz="4" w:space="0" w:color="auto"/>
            </w:tcBorders>
          </w:tcPr>
          <w:p w14:paraId="08D4B835" w14:textId="41B8424A" w:rsidR="00155677" w:rsidRPr="00611C23" w:rsidRDefault="00155677" w:rsidP="00155677">
            <w:pPr>
              <w:pStyle w:val="1BODY-Arial11"/>
              <w:spacing w:line="240" w:lineRule="auto"/>
              <w:rPr>
                <w:sz w:val="20"/>
                <w:szCs w:val="20"/>
              </w:rPr>
            </w:pPr>
            <w:r w:rsidRPr="00611C23">
              <w:rPr>
                <w:sz w:val="20"/>
                <w:szCs w:val="20"/>
                <w:shd w:val="clear" w:color="auto" w:fill="FFFFFF"/>
              </w:rPr>
              <w:t>How to Initiate and Complete an Amendment Request</w:t>
            </w:r>
          </w:p>
        </w:tc>
        <w:tc>
          <w:tcPr>
            <w:tcW w:w="5341" w:type="dxa"/>
            <w:tcBorders>
              <w:top w:val="single" w:sz="4" w:space="0" w:color="auto"/>
              <w:left w:val="single" w:sz="4" w:space="0" w:color="auto"/>
              <w:bottom w:val="single" w:sz="4" w:space="0" w:color="auto"/>
              <w:right w:val="single" w:sz="4" w:space="0" w:color="auto"/>
            </w:tcBorders>
          </w:tcPr>
          <w:p w14:paraId="63AB7755" w14:textId="397AC1F9" w:rsidR="00155677" w:rsidRPr="00611C23" w:rsidRDefault="00000000" w:rsidP="00155677">
            <w:pPr>
              <w:pStyle w:val="1BODY-Arial11"/>
              <w:spacing w:line="240" w:lineRule="auto"/>
              <w:rPr>
                <w:sz w:val="20"/>
                <w:szCs w:val="20"/>
              </w:rPr>
            </w:pPr>
            <w:hyperlink r:id="rId8" w:history="1">
              <w:r w:rsidR="00155677" w:rsidRPr="00611C23">
                <w:rPr>
                  <w:rStyle w:val="Hyperlink"/>
                  <w:sz w:val="20"/>
                  <w:szCs w:val="20"/>
                </w:rPr>
                <w:t>TDA Forms Page</w:t>
              </w:r>
            </w:hyperlink>
          </w:p>
        </w:tc>
      </w:tr>
      <w:tr w:rsidR="00155677" w:rsidRPr="00611C23" w14:paraId="780EF0DC" w14:textId="77777777" w:rsidTr="008C3D6C">
        <w:tc>
          <w:tcPr>
            <w:tcW w:w="1525" w:type="dxa"/>
            <w:tcBorders>
              <w:top w:val="single" w:sz="4" w:space="0" w:color="auto"/>
              <w:left w:val="single" w:sz="4" w:space="0" w:color="auto"/>
              <w:bottom w:val="single" w:sz="4" w:space="0" w:color="auto"/>
              <w:right w:val="single" w:sz="4" w:space="0" w:color="auto"/>
            </w:tcBorders>
          </w:tcPr>
          <w:p w14:paraId="6546C291" w14:textId="7BBEA068" w:rsidR="00155677" w:rsidRPr="00611C23" w:rsidRDefault="00155677" w:rsidP="00155677">
            <w:pPr>
              <w:pStyle w:val="1BODY-Arial11"/>
              <w:spacing w:line="240" w:lineRule="auto"/>
              <w:rPr>
                <w:sz w:val="20"/>
                <w:szCs w:val="20"/>
              </w:rPr>
            </w:pPr>
            <w:r w:rsidRPr="00611C23">
              <w:rPr>
                <w:sz w:val="20"/>
                <w:szCs w:val="20"/>
              </w:rPr>
              <w:t>Step-by-step guidance</w:t>
            </w:r>
          </w:p>
        </w:tc>
        <w:tc>
          <w:tcPr>
            <w:tcW w:w="3060" w:type="dxa"/>
            <w:tcBorders>
              <w:top w:val="single" w:sz="4" w:space="0" w:color="auto"/>
              <w:left w:val="single" w:sz="4" w:space="0" w:color="auto"/>
              <w:bottom w:val="single" w:sz="4" w:space="0" w:color="auto"/>
              <w:right w:val="single" w:sz="4" w:space="0" w:color="auto"/>
            </w:tcBorders>
          </w:tcPr>
          <w:p w14:paraId="66A334A7" w14:textId="43674823" w:rsidR="00155677" w:rsidRPr="00611C23" w:rsidRDefault="00155677" w:rsidP="00155677">
            <w:pPr>
              <w:pStyle w:val="1BODY-Arial11"/>
              <w:spacing w:line="240" w:lineRule="auto"/>
              <w:rPr>
                <w:sz w:val="20"/>
                <w:szCs w:val="20"/>
              </w:rPr>
            </w:pPr>
            <w:r w:rsidRPr="00611C23">
              <w:rPr>
                <w:sz w:val="20"/>
                <w:szCs w:val="20"/>
                <w:shd w:val="clear" w:color="auto" w:fill="FFFFFF"/>
              </w:rPr>
              <w:t>How to Cancel an Amendment Request</w:t>
            </w:r>
          </w:p>
        </w:tc>
        <w:tc>
          <w:tcPr>
            <w:tcW w:w="5341" w:type="dxa"/>
            <w:tcBorders>
              <w:top w:val="single" w:sz="4" w:space="0" w:color="auto"/>
              <w:left w:val="single" w:sz="4" w:space="0" w:color="auto"/>
              <w:bottom w:val="single" w:sz="4" w:space="0" w:color="auto"/>
              <w:right w:val="single" w:sz="4" w:space="0" w:color="auto"/>
            </w:tcBorders>
          </w:tcPr>
          <w:p w14:paraId="1E27CDCD" w14:textId="38F63923" w:rsidR="00155677" w:rsidRPr="00611C23" w:rsidRDefault="00000000" w:rsidP="00155677">
            <w:pPr>
              <w:pStyle w:val="1BODY-Arial11"/>
              <w:spacing w:line="240" w:lineRule="auto"/>
              <w:rPr>
                <w:sz w:val="20"/>
                <w:szCs w:val="20"/>
              </w:rPr>
            </w:pPr>
            <w:hyperlink r:id="rId9" w:history="1">
              <w:r w:rsidR="00155677" w:rsidRPr="00611C23">
                <w:rPr>
                  <w:rStyle w:val="Hyperlink"/>
                  <w:sz w:val="20"/>
                  <w:szCs w:val="20"/>
                </w:rPr>
                <w:t>TDA Forms Page</w:t>
              </w:r>
            </w:hyperlink>
          </w:p>
        </w:tc>
      </w:tr>
      <w:tr w:rsidR="00273772" w:rsidRPr="00611C23" w14:paraId="07C3E531" w14:textId="77777777" w:rsidTr="008C3D6C">
        <w:tc>
          <w:tcPr>
            <w:tcW w:w="1525" w:type="dxa"/>
            <w:tcBorders>
              <w:top w:val="single" w:sz="4" w:space="0" w:color="auto"/>
              <w:left w:val="single" w:sz="4" w:space="0" w:color="auto"/>
              <w:bottom w:val="single" w:sz="4" w:space="0" w:color="auto"/>
              <w:right w:val="single" w:sz="4" w:space="0" w:color="auto"/>
            </w:tcBorders>
          </w:tcPr>
          <w:p w14:paraId="760F6C41" w14:textId="77777777" w:rsidR="00273772" w:rsidRPr="00611C23" w:rsidRDefault="00273772" w:rsidP="00155677">
            <w:pPr>
              <w:pStyle w:val="1BODY-Arial11"/>
              <w:spacing w:line="240" w:lineRule="auto"/>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8B8E390" w14:textId="6C16EB4A" w:rsidR="00273772" w:rsidRPr="00611C23" w:rsidRDefault="00273772" w:rsidP="00155677">
            <w:pPr>
              <w:pStyle w:val="1BODY-Arial11"/>
              <w:spacing w:line="240" w:lineRule="auto"/>
              <w:rPr>
                <w:sz w:val="20"/>
                <w:szCs w:val="20"/>
                <w:shd w:val="clear" w:color="auto" w:fill="FFFFFF"/>
              </w:rPr>
            </w:pPr>
            <w:r w:rsidRPr="00281E30">
              <w:t>TxCDBG Guide to Meeting a National Program Objective</w:t>
            </w:r>
          </w:p>
        </w:tc>
        <w:tc>
          <w:tcPr>
            <w:tcW w:w="5341" w:type="dxa"/>
            <w:tcBorders>
              <w:top w:val="single" w:sz="4" w:space="0" w:color="auto"/>
              <w:left w:val="single" w:sz="4" w:space="0" w:color="auto"/>
              <w:bottom w:val="single" w:sz="4" w:space="0" w:color="auto"/>
              <w:right w:val="single" w:sz="4" w:space="0" w:color="auto"/>
            </w:tcBorders>
          </w:tcPr>
          <w:p w14:paraId="41692BF3" w14:textId="77777777" w:rsidR="00273772" w:rsidRDefault="00273772" w:rsidP="00273772">
            <w:pPr>
              <w:pStyle w:val="1BODY-Arial11"/>
            </w:pPr>
            <w:hyperlink r:id="rId10" w:history="1">
              <w:r w:rsidRPr="00281E30">
                <w:rPr>
                  <w:rStyle w:val="Hyperlink"/>
                </w:rPr>
                <w:t>TDA Beneficiary Documentation page</w:t>
              </w:r>
            </w:hyperlink>
          </w:p>
          <w:p w14:paraId="77FEDF27" w14:textId="77777777" w:rsidR="00273772" w:rsidRDefault="00273772" w:rsidP="00155677">
            <w:pPr>
              <w:pStyle w:val="1BODY-Arial11"/>
              <w:spacing w:line="240" w:lineRule="auto"/>
            </w:pPr>
          </w:p>
        </w:tc>
      </w:tr>
    </w:tbl>
    <w:p w14:paraId="2D040E39" w14:textId="77777777" w:rsidR="00155677" w:rsidRPr="00611C23" w:rsidRDefault="00155677" w:rsidP="00155677">
      <w:pPr>
        <w:spacing w:after="160"/>
        <w:rPr>
          <w:rFonts w:cs="Arial"/>
          <w:bCs/>
          <w:strike/>
          <w:sz w:val="20"/>
          <w:szCs w:val="20"/>
        </w:rPr>
      </w:pPr>
      <w:r w:rsidRPr="00611C23">
        <w:rPr>
          <w:sz w:val="20"/>
          <w:szCs w:val="20"/>
        </w:rPr>
        <w:t>*Note: these items will be updated as needed.</w:t>
      </w:r>
    </w:p>
    <w:p w14:paraId="70583954" w14:textId="77777777" w:rsidR="003B5683" w:rsidRPr="003864ED" w:rsidRDefault="003B5683" w:rsidP="00155677">
      <w:pPr>
        <w:pStyle w:val="3BULLETArial11"/>
        <w:numPr>
          <w:ilvl w:val="0"/>
          <w:numId w:val="0"/>
        </w:numPr>
        <w:spacing w:line="240" w:lineRule="auto"/>
      </w:pPr>
    </w:p>
    <w:sectPr w:rsidR="003B5683" w:rsidRPr="003864ED" w:rsidSect="00680205">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152"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84F7F" w14:textId="77777777" w:rsidR="0049221E" w:rsidRDefault="0049221E">
      <w:r>
        <w:separator/>
      </w:r>
    </w:p>
  </w:endnote>
  <w:endnote w:type="continuationSeparator" w:id="0">
    <w:p w14:paraId="6FE2D780" w14:textId="77777777" w:rsidR="0049221E" w:rsidRDefault="0049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50A4E" w14:textId="77777777" w:rsidR="009923F7" w:rsidRDefault="0099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800AA" w14:textId="77777777" w:rsidR="0083469E" w:rsidRDefault="0083469E" w:rsidP="00A07081">
    <w:pPr>
      <w:pStyle w:val="Footer"/>
      <w:pBdr>
        <w:top w:val="dotted" w:sz="4" w:space="1" w:color="auto"/>
      </w:pBdr>
      <w:tabs>
        <w:tab w:val="clear" w:pos="4320"/>
        <w:tab w:val="clear" w:pos="8640"/>
        <w:tab w:val="left" w:pos="3780"/>
        <w:tab w:val="left" w:pos="7740"/>
        <w:tab w:val="right" w:pos="9630"/>
      </w:tabs>
      <w:rPr>
        <w:rFonts w:cs="Arial"/>
        <w:sz w:val="16"/>
        <w:szCs w:val="16"/>
      </w:rPr>
    </w:pPr>
  </w:p>
  <w:p w14:paraId="653E48E1" w14:textId="555DC3DB" w:rsidR="00E64A6D" w:rsidRPr="009A2780" w:rsidRDefault="008C7898" w:rsidP="00A07081">
    <w:pPr>
      <w:pStyle w:val="Footer"/>
      <w:pBdr>
        <w:top w:val="dotted" w:sz="4" w:space="1" w:color="auto"/>
      </w:pBdr>
      <w:tabs>
        <w:tab w:val="clear" w:pos="4320"/>
        <w:tab w:val="clear" w:pos="8640"/>
        <w:tab w:val="left" w:pos="3780"/>
        <w:tab w:val="left" w:pos="7740"/>
        <w:tab w:val="right" w:pos="9630"/>
      </w:tabs>
      <w:rPr>
        <w:rFonts w:cs="Arial"/>
        <w:sz w:val="16"/>
        <w:szCs w:val="16"/>
      </w:rPr>
    </w:pPr>
    <w:r>
      <w:rPr>
        <w:rFonts w:cs="Arial"/>
        <w:sz w:val="16"/>
        <w:szCs w:val="16"/>
      </w:rPr>
      <w:t>202</w:t>
    </w:r>
    <w:r w:rsidR="00846370">
      <w:rPr>
        <w:rFonts w:cs="Arial"/>
        <w:sz w:val="16"/>
        <w:szCs w:val="16"/>
      </w:rPr>
      <w:t>4</w:t>
    </w:r>
    <w:r w:rsidR="00E64A6D" w:rsidRPr="000B3131">
      <w:rPr>
        <w:rFonts w:cs="Arial"/>
        <w:sz w:val="16"/>
        <w:szCs w:val="16"/>
      </w:rPr>
      <w:t xml:space="preserve"> </w:t>
    </w:r>
    <w:r w:rsidR="0049155A">
      <w:rPr>
        <w:rFonts w:cs="Arial"/>
        <w:sz w:val="16"/>
        <w:szCs w:val="16"/>
      </w:rPr>
      <w:t>TxCDBG</w:t>
    </w:r>
    <w:r w:rsidR="00E64A6D" w:rsidRPr="000B3131">
      <w:rPr>
        <w:rFonts w:cs="Arial"/>
        <w:sz w:val="16"/>
        <w:szCs w:val="16"/>
      </w:rPr>
      <w:t xml:space="preserve"> Project Implementation Manual</w:t>
    </w:r>
    <w:r w:rsidR="00157D25" w:rsidRPr="000B3131">
      <w:rPr>
        <w:rFonts w:cs="Arial"/>
        <w:sz w:val="16"/>
        <w:szCs w:val="16"/>
      </w:rPr>
      <w:tab/>
    </w:r>
    <w:r w:rsidR="00E64A6D" w:rsidRPr="000B3131">
      <w:rPr>
        <w:rFonts w:cs="Arial"/>
        <w:sz w:val="16"/>
        <w:szCs w:val="16"/>
      </w:rPr>
      <w:t xml:space="preserve">SECTION A - Chapter 11 </w:t>
    </w:r>
    <w:r w:rsidR="00D950E5">
      <w:rPr>
        <w:rFonts w:cs="Arial"/>
        <w:sz w:val="16"/>
        <w:szCs w:val="16"/>
      </w:rPr>
      <w:t>Grant Agreement</w:t>
    </w:r>
    <w:r w:rsidR="00D950E5" w:rsidRPr="000B3131">
      <w:rPr>
        <w:rFonts w:cs="Arial"/>
        <w:sz w:val="16"/>
        <w:szCs w:val="16"/>
      </w:rPr>
      <w:t xml:space="preserve"> </w:t>
    </w:r>
    <w:r w:rsidR="00680205">
      <w:rPr>
        <w:rFonts w:cs="Arial"/>
        <w:sz w:val="16"/>
        <w:szCs w:val="16"/>
      </w:rPr>
      <w:t>Amendments</w:t>
    </w:r>
    <w:r w:rsidR="00611C23">
      <w:rPr>
        <w:rFonts w:cs="Arial"/>
        <w:sz w:val="16"/>
        <w:szCs w:val="16"/>
      </w:rPr>
      <w:t xml:space="preserve">         </w:t>
    </w:r>
    <w:r w:rsidR="001A72B0">
      <w:rPr>
        <w:rFonts w:cs="Arial"/>
        <w:sz w:val="16"/>
        <w:szCs w:val="16"/>
      </w:rPr>
      <w:t>9</w:t>
    </w:r>
    <w:r w:rsidR="00F412B9">
      <w:rPr>
        <w:rFonts w:cs="Arial"/>
        <w:sz w:val="16"/>
        <w:szCs w:val="16"/>
      </w:rPr>
      <w:t>.1</w:t>
    </w:r>
    <w:r w:rsidR="005B1578">
      <w:rPr>
        <w:rFonts w:cs="Arial"/>
        <w:sz w:val="16"/>
        <w:szCs w:val="16"/>
      </w:rPr>
      <w:t>.202</w:t>
    </w:r>
    <w:r w:rsidR="000830A0">
      <w:rPr>
        <w:rFonts w:cs="Arial"/>
        <w:sz w:val="16"/>
        <w:szCs w:val="16"/>
      </w:rPr>
      <w:t>4</w:t>
    </w:r>
    <w:r w:rsidR="00680205">
      <w:rPr>
        <w:rFonts w:cs="Arial"/>
        <w:sz w:val="16"/>
        <w:szCs w:val="16"/>
      </w:rPr>
      <w:t xml:space="preserve"> </w:t>
    </w:r>
    <w:r w:rsidR="00680205">
      <w:rPr>
        <w:rFonts w:cs="Arial"/>
        <w:sz w:val="16"/>
        <w:szCs w:val="16"/>
      </w:rPr>
      <w:tab/>
    </w:r>
    <w:r w:rsidR="00E64A6D" w:rsidRPr="009A2780">
      <w:rPr>
        <w:rStyle w:val="PageNumber"/>
        <w:rFonts w:cs="Arial"/>
        <w:sz w:val="16"/>
        <w:szCs w:val="16"/>
      </w:rPr>
      <w:fldChar w:fldCharType="begin"/>
    </w:r>
    <w:r w:rsidR="00E64A6D" w:rsidRPr="009A2780">
      <w:rPr>
        <w:rStyle w:val="PageNumber"/>
        <w:rFonts w:cs="Arial"/>
        <w:sz w:val="16"/>
        <w:szCs w:val="16"/>
      </w:rPr>
      <w:instrText xml:space="preserve"> PAGE </w:instrText>
    </w:r>
    <w:r w:rsidR="00E64A6D" w:rsidRPr="009A2780">
      <w:rPr>
        <w:rStyle w:val="PageNumber"/>
        <w:rFonts w:cs="Arial"/>
        <w:sz w:val="16"/>
        <w:szCs w:val="16"/>
      </w:rPr>
      <w:fldChar w:fldCharType="separate"/>
    </w:r>
    <w:r w:rsidR="00E365BC">
      <w:rPr>
        <w:rStyle w:val="PageNumber"/>
        <w:rFonts w:cs="Arial"/>
        <w:noProof/>
        <w:sz w:val="16"/>
        <w:szCs w:val="16"/>
      </w:rPr>
      <w:t>1</w:t>
    </w:r>
    <w:r w:rsidR="00E64A6D" w:rsidRPr="009A2780">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E4611" w14:textId="77777777" w:rsidR="009923F7" w:rsidRDefault="0099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0A3E9" w14:textId="77777777" w:rsidR="0049221E" w:rsidRDefault="0049221E">
      <w:r>
        <w:separator/>
      </w:r>
    </w:p>
  </w:footnote>
  <w:footnote w:type="continuationSeparator" w:id="0">
    <w:p w14:paraId="3721B7DD" w14:textId="77777777" w:rsidR="0049221E" w:rsidRDefault="0049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4C5CE" w14:textId="77777777" w:rsidR="009923F7" w:rsidRDefault="0099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41" w:author="Suzanne Barnard" w:date="2024-07-13T19:53:00Z"/>
  <w:sdt>
    <w:sdtPr>
      <w:id w:val="-770085936"/>
      <w:docPartObj>
        <w:docPartGallery w:val="Watermarks"/>
        <w:docPartUnique/>
      </w:docPartObj>
    </w:sdtPr>
    <w:sdtContent>
      <w:customXmlInsRangeEnd w:id="41"/>
      <w:p w14:paraId="2CE78B14" w14:textId="27D9C952" w:rsidR="009923F7" w:rsidRDefault="009923F7">
        <w:pPr>
          <w:pStyle w:val="Header"/>
        </w:pPr>
        <w:ins w:id="42" w:author="Suzanne Barnard" w:date="2024-07-13T19:53:00Z" w16du:dateUtc="2024-07-14T00:53:00Z">
          <w:r>
            <w:rPr>
              <w:noProof/>
            </w:rPr>
            <w:pict w14:anchorId="3AA2B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3" w:author="Suzanne Barnard" w:date="2024-07-13T19:53:00Z"/>
    </w:sdtContent>
  </w:sdt>
  <w:customXmlInsRangeEnd w:id="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19B7C" w14:textId="77777777" w:rsidR="009923F7" w:rsidRDefault="0099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85CC0"/>
    <w:multiLevelType w:val="hybridMultilevel"/>
    <w:tmpl w:val="D9FC43F2"/>
    <w:lvl w:ilvl="0" w:tplc="D6FC1822">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7A4B"/>
    <w:multiLevelType w:val="hybridMultilevel"/>
    <w:tmpl w:val="D850FC2E"/>
    <w:lvl w:ilvl="0" w:tplc="F7785474">
      <w:start w:val="1"/>
      <w:numFmt w:val="bullet"/>
      <w:pStyle w:val="3BULLETArial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7CA6"/>
    <w:multiLevelType w:val="hybridMultilevel"/>
    <w:tmpl w:val="E83ABD5E"/>
    <w:lvl w:ilvl="0" w:tplc="8C96E6C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4B252E"/>
    <w:multiLevelType w:val="hybridMultilevel"/>
    <w:tmpl w:val="1C346F0E"/>
    <w:lvl w:ilvl="0" w:tplc="7246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2700D"/>
    <w:multiLevelType w:val="hybridMultilevel"/>
    <w:tmpl w:val="01FE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22DD1"/>
    <w:multiLevelType w:val="hybridMultilevel"/>
    <w:tmpl w:val="AEA6C2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835FE"/>
    <w:multiLevelType w:val="hybridMultilevel"/>
    <w:tmpl w:val="F4B0B5A0"/>
    <w:lvl w:ilvl="0" w:tplc="2B560F28">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8" w15:restartNumberingAfterBreak="0">
    <w:nsid w:val="2C2842C4"/>
    <w:multiLevelType w:val="hybridMultilevel"/>
    <w:tmpl w:val="272625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87D51"/>
    <w:multiLevelType w:val="hybridMultilevel"/>
    <w:tmpl w:val="BE3CA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955BE9"/>
    <w:multiLevelType w:val="hybridMultilevel"/>
    <w:tmpl w:val="B54800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354005"/>
    <w:multiLevelType w:val="multilevel"/>
    <w:tmpl w:val="DD62B95E"/>
    <w:lvl w:ilvl="0">
      <w:start w:val="7"/>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EC390F"/>
    <w:multiLevelType w:val="hybridMultilevel"/>
    <w:tmpl w:val="90A23C04"/>
    <w:lvl w:ilvl="0" w:tplc="7952D94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3C0147"/>
    <w:multiLevelType w:val="hybridMultilevel"/>
    <w:tmpl w:val="80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2294F"/>
    <w:multiLevelType w:val="hybridMultilevel"/>
    <w:tmpl w:val="F7A86E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B0430E"/>
    <w:multiLevelType w:val="hybridMultilevel"/>
    <w:tmpl w:val="849AAE1C"/>
    <w:lvl w:ilvl="0" w:tplc="BE1822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1D6EAC"/>
    <w:multiLevelType w:val="hybridMultilevel"/>
    <w:tmpl w:val="1B54D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114AE8"/>
    <w:multiLevelType w:val="hybridMultilevel"/>
    <w:tmpl w:val="B98CA11A"/>
    <w:lvl w:ilvl="0" w:tplc="5FA6CD0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03870"/>
    <w:multiLevelType w:val="hybridMultilevel"/>
    <w:tmpl w:val="FF585F14"/>
    <w:lvl w:ilvl="0" w:tplc="48E61B2E">
      <w:start w:val="20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D7136"/>
    <w:multiLevelType w:val="hybridMultilevel"/>
    <w:tmpl w:val="AE7C59AE"/>
    <w:lvl w:ilvl="0" w:tplc="92843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1158CB"/>
    <w:multiLevelType w:val="hybridMultilevel"/>
    <w:tmpl w:val="637C0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B044A6"/>
    <w:multiLevelType w:val="hybridMultilevel"/>
    <w:tmpl w:val="BE507F36"/>
    <w:lvl w:ilvl="0" w:tplc="9A5C2CAA">
      <w:start w:val="20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F3D3B"/>
    <w:multiLevelType w:val="hybridMultilevel"/>
    <w:tmpl w:val="E71A804E"/>
    <w:lvl w:ilvl="0" w:tplc="877E8460">
      <w:start w:val="1"/>
      <w:numFmt w:val="bullet"/>
      <w:pStyle w:val="Box"/>
      <w:lvlText w:val=""/>
      <w:lvlJc w:val="left"/>
      <w:pPr>
        <w:tabs>
          <w:tab w:val="num" w:pos="360"/>
        </w:tabs>
        <w:ind w:left="360" w:hanging="360"/>
      </w:pPr>
      <w:rPr>
        <w:rFonts w:ascii="Wingdings" w:hAnsi="Wingdings" w:hint="default"/>
        <w:b/>
        <w:i w:val="0"/>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C2EED"/>
    <w:multiLevelType w:val="hybridMultilevel"/>
    <w:tmpl w:val="E268343A"/>
    <w:lvl w:ilvl="0" w:tplc="8C96E6C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4F11F15"/>
    <w:multiLevelType w:val="hybridMultilevel"/>
    <w:tmpl w:val="D03C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03902"/>
    <w:multiLevelType w:val="hybridMultilevel"/>
    <w:tmpl w:val="4D181252"/>
    <w:lvl w:ilvl="0" w:tplc="E508DF26">
      <w:numFmt w:val="bullet"/>
      <w:lvlText w:val="•"/>
      <w:lvlJc w:val="left"/>
      <w:pPr>
        <w:ind w:left="720" w:hanging="360"/>
      </w:pPr>
      <w:rPr>
        <w:rFonts w:ascii="Arial" w:eastAsia="Calibri" w:hAnsi="Arial" w:cs="Symbol" w:hint="default"/>
        <w:sz w:val="2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74839"/>
    <w:multiLevelType w:val="hybridMultilevel"/>
    <w:tmpl w:val="3FE0BF5E"/>
    <w:lvl w:ilvl="0" w:tplc="0F4E973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3714D"/>
    <w:multiLevelType w:val="hybridMultilevel"/>
    <w:tmpl w:val="F2FEB0D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E24AE1"/>
    <w:multiLevelType w:val="hybridMultilevel"/>
    <w:tmpl w:val="8D6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6502003">
    <w:abstractNumId w:val="7"/>
  </w:num>
  <w:num w:numId="2" w16cid:durableId="606811501">
    <w:abstractNumId w:val="11"/>
  </w:num>
  <w:num w:numId="3" w16cid:durableId="1148857489">
    <w:abstractNumId w:val="22"/>
  </w:num>
  <w:num w:numId="4" w16cid:durableId="2006127492">
    <w:abstractNumId w:val="23"/>
  </w:num>
  <w:num w:numId="5" w16cid:durableId="1490488123">
    <w:abstractNumId w:val="2"/>
  </w:num>
  <w:num w:numId="6" w16cid:durableId="13843324">
    <w:abstractNumId w:val="28"/>
  </w:num>
  <w:num w:numId="7" w16cid:durableId="1357728178">
    <w:abstractNumId w:val="0"/>
  </w:num>
  <w:num w:numId="8" w16cid:durableId="2038002829">
    <w:abstractNumId w:val="25"/>
  </w:num>
  <w:num w:numId="9" w16cid:durableId="619383463">
    <w:abstractNumId w:val="13"/>
  </w:num>
  <w:num w:numId="10" w16cid:durableId="1340352317">
    <w:abstractNumId w:val="26"/>
  </w:num>
  <w:num w:numId="11" w16cid:durableId="85349988">
    <w:abstractNumId w:val="4"/>
  </w:num>
  <w:num w:numId="12" w16cid:durableId="266087254">
    <w:abstractNumId w:val="24"/>
  </w:num>
  <w:num w:numId="13" w16cid:durableId="1090541844">
    <w:abstractNumId w:val="1"/>
  </w:num>
  <w:num w:numId="14" w16cid:durableId="639532857">
    <w:abstractNumId w:val="16"/>
  </w:num>
  <w:num w:numId="15" w16cid:durableId="329673844">
    <w:abstractNumId w:val="5"/>
  </w:num>
  <w:num w:numId="16" w16cid:durableId="1925990890">
    <w:abstractNumId w:val="8"/>
  </w:num>
  <w:num w:numId="17" w16cid:durableId="1274824105">
    <w:abstractNumId w:val="17"/>
  </w:num>
  <w:num w:numId="18" w16cid:durableId="971862729">
    <w:abstractNumId w:val="20"/>
  </w:num>
  <w:num w:numId="19" w16cid:durableId="1318534106">
    <w:abstractNumId w:val="14"/>
  </w:num>
  <w:num w:numId="20" w16cid:durableId="1386836982">
    <w:abstractNumId w:val="27"/>
  </w:num>
  <w:num w:numId="21" w16cid:durableId="84739021">
    <w:abstractNumId w:val="9"/>
  </w:num>
  <w:num w:numId="22" w16cid:durableId="109126515">
    <w:abstractNumId w:val="18"/>
  </w:num>
  <w:num w:numId="23" w16cid:durableId="994144571">
    <w:abstractNumId w:val="21"/>
  </w:num>
  <w:num w:numId="24" w16cid:durableId="313996157">
    <w:abstractNumId w:val="6"/>
  </w:num>
  <w:num w:numId="25" w16cid:durableId="1263414390">
    <w:abstractNumId w:val="10"/>
  </w:num>
  <w:num w:numId="26" w16cid:durableId="1129786315">
    <w:abstractNumId w:val="3"/>
  </w:num>
  <w:num w:numId="27" w16cid:durableId="776829187">
    <w:abstractNumId w:val="19"/>
  </w:num>
  <w:num w:numId="28" w16cid:durableId="1724908054">
    <w:abstractNumId w:val="12"/>
  </w:num>
  <w:num w:numId="29" w16cid:durableId="1565290675">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uzanne Barnard">
    <w15:presenceInfo w15:providerId="AD" w15:userId="S::sbarnard@texasagriculture.gov::5a32b91a-d21b-4d8a-998d-6707bbd57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CA"/>
    <w:rsid w:val="00000AE9"/>
    <w:rsid w:val="000047D1"/>
    <w:rsid w:val="000060AF"/>
    <w:rsid w:val="00011655"/>
    <w:rsid w:val="00012C34"/>
    <w:rsid w:val="00015B6A"/>
    <w:rsid w:val="000174AA"/>
    <w:rsid w:val="00033631"/>
    <w:rsid w:val="00034158"/>
    <w:rsid w:val="00053C75"/>
    <w:rsid w:val="00062D63"/>
    <w:rsid w:val="00074866"/>
    <w:rsid w:val="0007739C"/>
    <w:rsid w:val="00081809"/>
    <w:rsid w:val="00082DC1"/>
    <w:rsid w:val="000830A0"/>
    <w:rsid w:val="000906B2"/>
    <w:rsid w:val="000A2EB8"/>
    <w:rsid w:val="000A39A8"/>
    <w:rsid w:val="000A594E"/>
    <w:rsid w:val="000A604E"/>
    <w:rsid w:val="000B064C"/>
    <w:rsid w:val="000B1033"/>
    <w:rsid w:val="000B1D3D"/>
    <w:rsid w:val="000B205D"/>
    <w:rsid w:val="000B3131"/>
    <w:rsid w:val="000B73D5"/>
    <w:rsid w:val="000D1AA2"/>
    <w:rsid w:val="000D4643"/>
    <w:rsid w:val="000D6C8C"/>
    <w:rsid w:val="000E3430"/>
    <w:rsid w:val="000F3730"/>
    <w:rsid w:val="000F71BF"/>
    <w:rsid w:val="001006ED"/>
    <w:rsid w:val="00105268"/>
    <w:rsid w:val="0010551D"/>
    <w:rsid w:val="0011022E"/>
    <w:rsid w:val="0011224C"/>
    <w:rsid w:val="00120ADE"/>
    <w:rsid w:val="00120F7B"/>
    <w:rsid w:val="00124038"/>
    <w:rsid w:val="00131F74"/>
    <w:rsid w:val="00152139"/>
    <w:rsid w:val="00155677"/>
    <w:rsid w:val="00157D25"/>
    <w:rsid w:val="00162AE7"/>
    <w:rsid w:val="00166847"/>
    <w:rsid w:val="00167407"/>
    <w:rsid w:val="0016768A"/>
    <w:rsid w:val="00182747"/>
    <w:rsid w:val="00185B5D"/>
    <w:rsid w:val="00186147"/>
    <w:rsid w:val="00193C58"/>
    <w:rsid w:val="001A376B"/>
    <w:rsid w:val="001A3E76"/>
    <w:rsid w:val="001A72B0"/>
    <w:rsid w:val="001B2DCA"/>
    <w:rsid w:val="001B3018"/>
    <w:rsid w:val="001B3F26"/>
    <w:rsid w:val="001C04F9"/>
    <w:rsid w:val="001C06AA"/>
    <w:rsid w:val="001C11EA"/>
    <w:rsid w:val="001C698F"/>
    <w:rsid w:val="001D5BF9"/>
    <w:rsid w:val="001D5F01"/>
    <w:rsid w:val="001E077A"/>
    <w:rsid w:val="001E1F96"/>
    <w:rsid w:val="001E57FF"/>
    <w:rsid w:val="001F159A"/>
    <w:rsid w:val="001F2373"/>
    <w:rsid w:val="001F2A8F"/>
    <w:rsid w:val="001F5B22"/>
    <w:rsid w:val="00220478"/>
    <w:rsid w:val="002213D0"/>
    <w:rsid w:val="00222A8B"/>
    <w:rsid w:val="00224B7B"/>
    <w:rsid w:val="0022740D"/>
    <w:rsid w:val="00247A8B"/>
    <w:rsid w:val="00251D0A"/>
    <w:rsid w:val="00252FCA"/>
    <w:rsid w:val="00253910"/>
    <w:rsid w:val="00260C3E"/>
    <w:rsid w:val="00260EDA"/>
    <w:rsid w:val="0026195D"/>
    <w:rsid w:val="00263C95"/>
    <w:rsid w:val="00265361"/>
    <w:rsid w:val="00273772"/>
    <w:rsid w:val="0028137D"/>
    <w:rsid w:val="002877EF"/>
    <w:rsid w:val="00290CF9"/>
    <w:rsid w:val="002915A6"/>
    <w:rsid w:val="00292921"/>
    <w:rsid w:val="002A496D"/>
    <w:rsid w:val="002A5FE9"/>
    <w:rsid w:val="002B2452"/>
    <w:rsid w:val="002B4162"/>
    <w:rsid w:val="002C561D"/>
    <w:rsid w:val="002C687E"/>
    <w:rsid w:val="002D0A49"/>
    <w:rsid w:val="002D51B3"/>
    <w:rsid w:val="002D7F2A"/>
    <w:rsid w:val="002E1B1A"/>
    <w:rsid w:val="002E51EA"/>
    <w:rsid w:val="002E54AD"/>
    <w:rsid w:val="002E6B13"/>
    <w:rsid w:val="002F050C"/>
    <w:rsid w:val="002F3D8B"/>
    <w:rsid w:val="00300D9D"/>
    <w:rsid w:val="00301024"/>
    <w:rsid w:val="0031022D"/>
    <w:rsid w:val="0031112D"/>
    <w:rsid w:val="00311853"/>
    <w:rsid w:val="00331021"/>
    <w:rsid w:val="00340A33"/>
    <w:rsid w:val="0036184F"/>
    <w:rsid w:val="003638CE"/>
    <w:rsid w:val="00365C63"/>
    <w:rsid w:val="00372D10"/>
    <w:rsid w:val="003730B7"/>
    <w:rsid w:val="00384ADF"/>
    <w:rsid w:val="003864ED"/>
    <w:rsid w:val="00387C44"/>
    <w:rsid w:val="003938DC"/>
    <w:rsid w:val="003A06C6"/>
    <w:rsid w:val="003A0ABA"/>
    <w:rsid w:val="003A131D"/>
    <w:rsid w:val="003A434F"/>
    <w:rsid w:val="003B0F1D"/>
    <w:rsid w:val="003B28B0"/>
    <w:rsid w:val="003B5683"/>
    <w:rsid w:val="003C26C8"/>
    <w:rsid w:val="003D0E9B"/>
    <w:rsid w:val="003D1759"/>
    <w:rsid w:val="003D2EAF"/>
    <w:rsid w:val="003D381D"/>
    <w:rsid w:val="003D4F40"/>
    <w:rsid w:val="003D5582"/>
    <w:rsid w:val="003D5767"/>
    <w:rsid w:val="003E21D2"/>
    <w:rsid w:val="003E4EB6"/>
    <w:rsid w:val="003E6602"/>
    <w:rsid w:val="003F1A5B"/>
    <w:rsid w:val="003F4E1D"/>
    <w:rsid w:val="00400445"/>
    <w:rsid w:val="00402CA6"/>
    <w:rsid w:val="00406095"/>
    <w:rsid w:val="0040644C"/>
    <w:rsid w:val="0041546C"/>
    <w:rsid w:val="00422931"/>
    <w:rsid w:val="00431D4F"/>
    <w:rsid w:val="00432B1F"/>
    <w:rsid w:val="00432E84"/>
    <w:rsid w:val="00450192"/>
    <w:rsid w:val="0046528A"/>
    <w:rsid w:val="00470918"/>
    <w:rsid w:val="00474FD4"/>
    <w:rsid w:val="00481122"/>
    <w:rsid w:val="00484697"/>
    <w:rsid w:val="0049155A"/>
    <w:rsid w:val="0049221E"/>
    <w:rsid w:val="00493B33"/>
    <w:rsid w:val="00494C99"/>
    <w:rsid w:val="00495B83"/>
    <w:rsid w:val="004A2267"/>
    <w:rsid w:val="004B223B"/>
    <w:rsid w:val="004C0C89"/>
    <w:rsid w:val="004C711E"/>
    <w:rsid w:val="004D077D"/>
    <w:rsid w:val="004D2710"/>
    <w:rsid w:val="004E07AC"/>
    <w:rsid w:val="004E0C2F"/>
    <w:rsid w:val="004F12FA"/>
    <w:rsid w:val="004F5421"/>
    <w:rsid w:val="00521721"/>
    <w:rsid w:val="005311E5"/>
    <w:rsid w:val="00534594"/>
    <w:rsid w:val="00535A9F"/>
    <w:rsid w:val="00535E05"/>
    <w:rsid w:val="005373D8"/>
    <w:rsid w:val="00541839"/>
    <w:rsid w:val="005425F3"/>
    <w:rsid w:val="005449BD"/>
    <w:rsid w:val="00547E5D"/>
    <w:rsid w:val="00550635"/>
    <w:rsid w:val="005543CA"/>
    <w:rsid w:val="00554F99"/>
    <w:rsid w:val="005560DD"/>
    <w:rsid w:val="00567E58"/>
    <w:rsid w:val="005767EA"/>
    <w:rsid w:val="00581F6F"/>
    <w:rsid w:val="00587E42"/>
    <w:rsid w:val="00590259"/>
    <w:rsid w:val="00592814"/>
    <w:rsid w:val="005944D6"/>
    <w:rsid w:val="00595D90"/>
    <w:rsid w:val="005A0C1D"/>
    <w:rsid w:val="005A7C69"/>
    <w:rsid w:val="005B1578"/>
    <w:rsid w:val="005B6657"/>
    <w:rsid w:val="005C32CC"/>
    <w:rsid w:val="005C33EC"/>
    <w:rsid w:val="005D5356"/>
    <w:rsid w:val="005E0E10"/>
    <w:rsid w:val="005E4290"/>
    <w:rsid w:val="005E6ED9"/>
    <w:rsid w:val="005F27DB"/>
    <w:rsid w:val="005F5F55"/>
    <w:rsid w:val="005F62BA"/>
    <w:rsid w:val="006018A8"/>
    <w:rsid w:val="00604045"/>
    <w:rsid w:val="00610E1C"/>
    <w:rsid w:val="00611C23"/>
    <w:rsid w:val="00612F1F"/>
    <w:rsid w:val="00613AB6"/>
    <w:rsid w:val="006213A0"/>
    <w:rsid w:val="006248B5"/>
    <w:rsid w:val="00634199"/>
    <w:rsid w:val="00636DCE"/>
    <w:rsid w:val="00637994"/>
    <w:rsid w:val="00645064"/>
    <w:rsid w:val="006467BE"/>
    <w:rsid w:val="00656792"/>
    <w:rsid w:val="0066780B"/>
    <w:rsid w:val="00672475"/>
    <w:rsid w:val="00680205"/>
    <w:rsid w:val="00685594"/>
    <w:rsid w:val="00687C89"/>
    <w:rsid w:val="00693525"/>
    <w:rsid w:val="006B03C1"/>
    <w:rsid w:val="006C2246"/>
    <w:rsid w:val="006D5E95"/>
    <w:rsid w:val="006F151A"/>
    <w:rsid w:val="006F7F4D"/>
    <w:rsid w:val="00704AD5"/>
    <w:rsid w:val="0071052A"/>
    <w:rsid w:val="00711316"/>
    <w:rsid w:val="00711716"/>
    <w:rsid w:val="00714C72"/>
    <w:rsid w:val="00727717"/>
    <w:rsid w:val="00734D12"/>
    <w:rsid w:val="00735EC7"/>
    <w:rsid w:val="007369ED"/>
    <w:rsid w:val="00737D49"/>
    <w:rsid w:val="0075084F"/>
    <w:rsid w:val="00764F8F"/>
    <w:rsid w:val="00765474"/>
    <w:rsid w:val="00772DF1"/>
    <w:rsid w:val="00774508"/>
    <w:rsid w:val="00785176"/>
    <w:rsid w:val="007921E0"/>
    <w:rsid w:val="00796619"/>
    <w:rsid w:val="007B1398"/>
    <w:rsid w:val="007B3324"/>
    <w:rsid w:val="007C1523"/>
    <w:rsid w:val="007C2DCA"/>
    <w:rsid w:val="007C444D"/>
    <w:rsid w:val="007C687A"/>
    <w:rsid w:val="007D06D8"/>
    <w:rsid w:val="007D3A6F"/>
    <w:rsid w:val="007D567C"/>
    <w:rsid w:val="007E687F"/>
    <w:rsid w:val="007F2FFC"/>
    <w:rsid w:val="007F4727"/>
    <w:rsid w:val="007F5E58"/>
    <w:rsid w:val="00807A69"/>
    <w:rsid w:val="00814EC9"/>
    <w:rsid w:val="008161B2"/>
    <w:rsid w:val="0082076F"/>
    <w:rsid w:val="00832274"/>
    <w:rsid w:val="0083469E"/>
    <w:rsid w:val="00835897"/>
    <w:rsid w:val="00841A95"/>
    <w:rsid w:val="00843A4D"/>
    <w:rsid w:val="00846370"/>
    <w:rsid w:val="00851171"/>
    <w:rsid w:val="0085361E"/>
    <w:rsid w:val="008600E4"/>
    <w:rsid w:val="0086330A"/>
    <w:rsid w:val="00866CF0"/>
    <w:rsid w:val="00871376"/>
    <w:rsid w:val="00873A86"/>
    <w:rsid w:val="00881334"/>
    <w:rsid w:val="008844DC"/>
    <w:rsid w:val="0088647D"/>
    <w:rsid w:val="00886D21"/>
    <w:rsid w:val="00887348"/>
    <w:rsid w:val="0089012D"/>
    <w:rsid w:val="008A2BE1"/>
    <w:rsid w:val="008A2FD1"/>
    <w:rsid w:val="008A54ED"/>
    <w:rsid w:val="008B14FE"/>
    <w:rsid w:val="008B4C04"/>
    <w:rsid w:val="008B5892"/>
    <w:rsid w:val="008B75D6"/>
    <w:rsid w:val="008B7783"/>
    <w:rsid w:val="008C09A6"/>
    <w:rsid w:val="008C1857"/>
    <w:rsid w:val="008C47A2"/>
    <w:rsid w:val="008C7898"/>
    <w:rsid w:val="00914D61"/>
    <w:rsid w:val="0091688A"/>
    <w:rsid w:val="00927106"/>
    <w:rsid w:val="00933B52"/>
    <w:rsid w:val="00935562"/>
    <w:rsid w:val="00940FFE"/>
    <w:rsid w:val="00942E50"/>
    <w:rsid w:val="00950ABF"/>
    <w:rsid w:val="0095154E"/>
    <w:rsid w:val="0095342C"/>
    <w:rsid w:val="00960536"/>
    <w:rsid w:val="009647EB"/>
    <w:rsid w:val="00967A7F"/>
    <w:rsid w:val="009744CD"/>
    <w:rsid w:val="00975428"/>
    <w:rsid w:val="00981B85"/>
    <w:rsid w:val="009923F7"/>
    <w:rsid w:val="00995B24"/>
    <w:rsid w:val="009A3642"/>
    <w:rsid w:val="009A4CFC"/>
    <w:rsid w:val="009C2AA8"/>
    <w:rsid w:val="009E2C67"/>
    <w:rsid w:val="009E3B03"/>
    <w:rsid w:val="009F6108"/>
    <w:rsid w:val="00A00B8E"/>
    <w:rsid w:val="00A059D0"/>
    <w:rsid w:val="00A07081"/>
    <w:rsid w:val="00A07ECA"/>
    <w:rsid w:val="00A1708C"/>
    <w:rsid w:val="00A35D22"/>
    <w:rsid w:val="00A3783E"/>
    <w:rsid w:val="00A37F1B"/>
    <w:rsid w:val="00A41660"/>
    <w:rsid w:val="00A42813"/>
    <w:rsid w:val="00A503B9"/>
    <w:rsid w:val="00A55975"/>
    <w:rsid w:val="00A631CC"/>
    <w:rsid w:val="00A80787"/>
    <w:rsid w:val="00AB38AE"/>
    <w:rsid w:val="00AB3C3D"/>
    <w:rsid w:val="00AD0CFD"/>
    <w:rsid w:val="00AD6B12"/>
    <w:rsid w:val="00AD6E1D"/>
    <w:rsid w:val="00AE6EE2"/>
    <w:rsid w:val="00AF5432"/>
    <w:rsid w:val="00B01AC1"/>
    <w:rsid w:val="00B063CE"/>
    <w:rsid w:val="00B22C82"/>
    <w:rsid w:val="00B465E9"/>
    <w:rsid w:val="00B47DAC"/>
    <w:rsid w:val="00B5166B"/>
    <w:rsid w:val="00B52188"/>
    <w:rsid w:val="00B53293"/>
    <w:rsid w:val="00B75998"/>
    <w:rsid w:val="00B75B3D"/>
    <w:rsid w:val="00B9382A"/>
    <w:rsid w:val="00BA7FCA"/>
    <w:rsid w:val="00BB0E5E"/>
    <w:rsid w:val="00BB139E"/>
    <w:rsid w:val="00BB16E8"/>
    <w:rsid w:val="00BB47CE"/>
    <w:rsid w:val="00BB526C"/>
    <w:rsid w:val="00BB53B9"/>
    <w:rsid w:val="00BB594A"/>
    <w:rsid w:val="00BB6FA3"/>
    <w:rsid w:val="00BB7FAA"/>
    <w:rsid w:val="00BD49F7"/>
    <w:rsid w:val="00BD5B29"/>
    <w:rsid w:val="00C102AB"/>
    <w:rsid w:val="00C1086A"/>
    <w:rsid w:val="00C2008C"/>
    <w:rsid w:val="00C27F47"/>
    <w:rsid w:val="00C3056E"/>
    <w:rsid w:val="00C46E92"/>
    <w:rsid w:val="00C51D9E"/>
    <w:rsid w:val="00C558C4"/>
    <w:rsid w:val="00C57E21"/>
    <w:rsid w:val="00C66221"/>
    <w:rsid w:val="00C66780"/>
    <w:rsid w:val="00C7203D"/>
    <w:rsid w:val="00C920F9"/>
    <w:rsid w:val="00C934E3"/>
    <w:rsid w:val="00C9443B"/>
    <w:rsid w:val="00CA6596"/>
    <w:rsid w:val="00CC5794"/>
    <w:rsid w:val="00CD188F"/>
    <w:rsid w:val="00CE0370"/>
    <w:rsid w:val="00CE09A0"/>
    <w:rsid w:val="00CF01FE"/>
    <w:rsid w:val="00CF1543"/>
    <w:rsid w:val="00D01934"/>
    <w:rsid w:val="00D065AB"/>
    <w:rsid w:val="00D1249F"/>
    <w:rsid w:val="00D15384"/>
    <w:rsid w:val="00D31F1A"/>
    <w:rsid w:val="00D3373C"/>
    <w:rsid w:val="00D36F0D"/>
    <w:rsid w:val="00D57BC2"/>
    <w:rsid w:val="00D60324"/>
    <w:rsid w:val="00D60575"/>
    <w:rsid w:val="00D622A2"/>
    <w:rsid w:val="00D706BE"/>
    <w:rsid w:val="00D73A11"/>
    <w:rsid w:val="00D77E22"/>
    <w:rsid w:val="00D8421E"/>
    <w:rsid w:val="00D85940"/>
    <w:rsid w:val="00D937C5"/>
    <w:rsid w:val="00D94FCC"/>
    <w:rsid w:val="00D950E5"/>
    <w:rsid w:val="00D959D9"/>
    <w:rsid w:val="00D96557"/>
    <w:rsid w:val="00D97570"/>
    <w:rsid w:val="00DA1FEC"/>
    <w:rsid w:val="00DB148F"/>
    <w:rsid w:val="00DB555D"/>
    <w:rsid w:val="00DB5E70"/>
    <w:rsid w:val="00DB656A"/>
    <w:rsid w:val="00DC3447"/>
    <w:rsid w:val="00DC3FB0"/>
    <w:rsid w:val="00DC6982"/>
    <w:rsid w:val="00DD0414"/>
    <w:rsid w:val="00DD3700"/>
    <w:rsid w:val="00DE7A38"/>
    <w:rsid w:val="00DF2084"/>
    <w:rsid w:val="00DF4495"/>
    <w:rsid w:val="00E045A2"/>
    <w:rsid w:val="00E22255"/>
    <w:rsid w:val="00E255F0"/>
    <w:rsid w:val="00E267E5"/>
    <w:rsid w:val="00E365BC"/>
    <w:rsid w:val="00E377AB"/>
    <w:rsid w:val="00E439C9"/>
    <w:rsid w:val="00E47A43"/>
    <w:rsid w:val="00E50B6D"/>
    <w:rsid w:val="00E5526C"/>
    <w:rsid w:val="00E56CC4"/>
    <w:rsid w:val="00E644A2"/>
    <w:rsid w:val="00E64A6D"/>
    <w:rsid w:val="00E66A1E"/>
    <w:rsid w:val="00E719A0"/>
    <w:rsid w:val="00E7359D"/>
    <w:rsid w:val="00E76EA0"/>
    <w:rsid w:val="00E837B9"/>
    <w:rsid w:val="00E9261E"/>
    <w:rsid w:val="00EA28CF"/>
    <w:rsid w:val="00EA4EFE"/>
    <w:rsid w:val="00EA4F8F"/>
    <w:rsid w:val="00EA6485"/>
    <w:rsid w:val="00EA6C7A"/>
    <w:rsid w:val="00EB5E4A"/>
    <w:rsid w:val="00EC4C8D"/>
    <w:rsid w:val="00ED4459"/>
    <w:rsid w:val="00ED6F6D"/>
    <w:rsid w:val="00EE12EF"/>
    <w:rsid w:val="00F032E0"/>
    <w:rsid w:val="00F06636"/>
    <w:rsid w:val="00F077DB"/>
    <w:rsid w:val="00F16E47"/>
    <w:rsid w:val="00F22A8B"/>
    <w:rsid w:val="00F25E98"/>
    <w:rsid w:val="00F3485F"/>
    <w:rsid w:val="00F37CBD"/>
    <w:rsid w:val="00F40E39"/>
    <w:rsid w:val="00F412B9"/>
    <w:rsid w:val="00F415C5"/>
    <w:rsid w:val="00F4413A"/>
    <w:rsid w:val="00F45533"/>
    <w:rsid w:val="00F4706D"/>
    <w:rsid w:val="00F67DF4"/>
    <w:rsid w:val="00F70D12"/>
    <w:rsid w:val="00F712B1"/>
    <w:rsid w:val="00F720D4"/>
    <w:rsid w:val="00F733A0"/>
    <w:rsid w:val="00F8192E"/>
    <w:rsid w:val="00F833A9"/>
    <w:rsid w:val="00F84419"/>
    <w:rsid w:val="00F87C77"/>
    <w:rsid w:val="00F937D1"/>
    <w:rsid w:val="00F95A29"/>
    <w:rsid w:val="00FA4D3D"/>
    <w:rsid w:val="00FB0B0A"/>
    <w:rsid w:val="00FB4F2A"/>
    <w:rsid w:val="00FC3071"/>
    <w:rsid w:val="00FE070C"/>
    <w:rsid w:val="00FE3CB1"/>
    <w:rsid w:val="00FE4A37"/>
    <w:rsid w:val="00FE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0CFD8"/>
  <w15:chartTrackingRefBased/>
  <w15:docId w15:val="{278E3B59-E49C-4380-BB2B-F7350DA6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356"/>
    <w:rPr>
      <w:rFonts w:ascii="Arial" w:hAnsi="Arial"/>
      <w:sz w:val="22"/>
      <w:szCs w:val="24"/>
    </w:rPr>
  </w:style>
  <w:style w:type="paragraph" w:styleId="Heading1">
    <w:name w:val="heading 1"/>
    <w:basedOn w:val="Heading5"/>
    <w:next w:val="Normal"/>
    <w:qFormat/>
    <w:rsid w:val="00A55975"/>
    <w:pPr>
      <w:outlineLvl w:val="0"/>
    </w:pPr>
    <w:rPr>
      <w:b/>
      <w:sz w:val="40"/>
      <w:szCs w:val="40"/>
      <w:u w:val="single"/>
    </w:rPr>
  </w:style>
  <w:style w:type="paragraph" w:styleId="Heading2">
    <w:name w:val="heading 2"/>
    <w:basedOn w:val="Normal"/>
    <w:next w:val="Normal"/>
    <w:qFormat/>
    <w:rsid w:val="00A55975"/>
    <w:pPr>
      <w:outlineLvl w:val="1"/>
    </w:pPr>
    <w:rPr>
      <w:rFonts w:cs="Arial"/>
      <w:b/>
      <w:sz w:val="28"/>
      <w:u w:val="single"/>
    </w:rPr>
  </w:style>
  <w:style w:type="paragraph" w:styleId="Heading3">
    <w:name w:val="heading 3"/>
    <w:basedOn w:val="Normal"/>
    <w:qFormat/>
    <w:rsid w:val="00E13AC3"/>
    <w:pPr>
      <w:keepNext/>
      <w:numPr>
        <w:ilvl w:val="2"/>
        <w:numId w:val="2"/>
      </w:numPr>
      <w:suppressAutoHyphens/>
      <w:spacing w:after="240"/>
      <w:outlineLvl w:val="2"/>
    </w:pPr>
    <w:rPr>
      <w:b/>
      <w:szCs w:val="20"/>
    </w:rPr>
  </w:style>
  <w:style w:type="paragraph" w:styleId="Heading4">
    <w:name w:val="heading 4"/>
    <w:basedOn w:val="Normal"/>
    <w:qFormat/>
    <w:rsid w:val="00E13AC3"/>
    <w:pPr>
      <w:keepNext/>
      <w:numPr>
        <w:ilvl w:val="3"/>
        <w:numId w:val="2"/>
      </w:numPr>
      <w:suppressAutoHyphens/>
      <w:spacing w:after="120"/>
      <w:outlineLvl w:val="3"/>
    </w:pPr>
    <w:rPr>
      <w:b/>
      <w:i/>
      <w:szCs w:val="20"/>
    </w:rPr>
  </w:style>
  <w:style w:type="paragraph" w:styleId="Heading5">
    <w:name w:val="heading 5"/>
    <w:basedOn w:val="Normal"/>
    <w:next w:val="Normal"/>
    <w:qFormat/>
    <w:rsid w:val="007F1128"/>
    <w:pPr>
      <w:keepNext/>
      <w:pBdr>
        <w:bottom w:val="single" w:sz="4" w:space="1" w:color="auto"/>
      </w:pBdr>
      <w:jc w:val="center"/>
      <w:outlineLvl w:val="4"/>
    </w:pPr>
    <w:rPr>
      <w:rFonts w:cs="Arial"/>
      <w:sz w:val="52"/>
      <w:szCs w:val="52"/>
    </w:rPr>
  </w:style>
  <w:style w:type="paragraph" w:styleId="Heading6">
    <w:name w:val="heading 6"/>
    <w:basedOn w:val="Normal"/>
    <w:next w:val="Normal"/>
    <w:qFormat/>
    <w:rsid w:val="007F1128"/>
    <w:pPr>
      <w:keepNext/>
      <w:outlineLvl w:val="5"/>
    </w:pPr>
    <w:rPr>
      <w:rFonts w:cs="Arial"/>
      <w:b/>
      <w:sz w:val="28"/>
      <w:szCs w:val="28"/>
    </w:rPr>
  </w:style>
  <w:style w:type="paragraph" w:styleId="Heading7">
    <w:name w:val="heading 7"/>
    <w:basedOn w:val="Normal"/>
    <w:next w:val="Normal"/>
    <w:qFormat/>
    <w:rsid w:val="007F1128"/>
    <w:pPr>
      <w:keepNext/>
      <w:outlineLvl w:val="6"/>
    </w:pPr>
    <w:rPr>
      <w:rFonts w:cs="Arial"/>
      <w:b/>
      <w:sz w:val="40"/>
      <w:szCs w:val="40"/>
      <w:u w:val="single"/>
    </w:rPr>
  </w:style>
  <w:style w:type="paragraph" w:styleId="Heading8">
    <w:name w:val="heading 8"/>
    <w:basedOn w:val="Normal"/>
    <w:next w:val="Normal"/>
    <w:qFormat/>
    <w:rsid w:val="00612A45"/>
    <w:pPr>
      <w:keepNext/>
      <w:pBdr>
        <w:bottom w:val="single" w:sz="4" w:space="1" w:color="auto"/>
      </w:pBdr>
      <w:jc w:val="center"/>
      <w:outlineLvl w:val="7"/>
    </w:pPr>
    <w:rPr>
      <w:rFonts w:cs="Arial"/>
      <w:b/>
      <w:sz w:val="40"/>
      <w:szCs w:val="40"/>
    </w:rPr>
  </w:style>
  <w:style w:type="paragraph" w:styleId="Heading9">
    <w:name w:val="heading 9"/>
    <w:basedOn w:val="Normal"/>
    <w:next w:val="Normal"/>
    <w:qFormat/>
    <w:rsid w:val="005217EC"/>
    <w:pPr>
      <w:keepNext/>
      <w:tabs>
        <w:tab w:val="left" w:pos="-720"/>
      </w:tabs>
      <w:ind w:left="360" w:right="259"/>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2DCA"/>
    <w:pPr>
      <w:tabs>
        <w:tab w:val="center" w:pos="4320"/>
        <w:tab w:val="right" w:pos="8640"/>
      </w:tabs>
    </w:pPr>
  </w:style>
  <w:style w:type="paragraph" w:styleId="Footer">
    <w:name w:val="footer"/>
    <w:basedOn w:val="Normal"/>
    <w:rsid w:val="007C2DCA"/>
    <w:pPr>
      <w:tabs>
        <w:tab w:val="center" w:pos="4320"/>
        <w:tab w:val="right" w:pos="8640"/>
      </w:tabs>
    </w:pPr>
  </w:style>
  <w:style w:type="character" w:styleId="PageNumber">
    <w:name w:val="page number"/>
    <w:basedOn w:val="DefaultParagraphFont"/>
    <w:rsid w:val="007C2DCA"/>
  </w:style>
  <w:style w:type="paragraph" w:customStyle="1" w:styleId="Style1">
    <w:name w:val="Style1"/>
    <w:basedOn w:val="Normal"/>
    <w:rsid w:val="00E13AC3"/>
    <w:pPr>
      <w:numPr>
        <w:numId w:val="1"/>
      </w:numPr>
      <w:spacing w:after="240"/>
    </w:pPr>
    <w:rPr>
      <w:szCs w:val="20"/>
    </w:rPr>
  </w:style>
  <w:style w:type="paragraph" w:styleId="BalloonText">
    <w:name w:val="Balloon Text"/>
    <w:basedOn w:val="Normal"/>
    <w:semiHidden/>
    <w:rsid w:val="00E13AC3"/>
    <w:rPr>
      <w:rFonts w:ascii="Tahoma" w:hAnsi="Tahoma" w:cs="Tahoma"/>
      <w:sz w:val="16"/>
      <w:szCs w:val="16"/>
    </w:rPr>
  </w:style>
  <w:style w:type="paragraph" w:styleId="DocumentMap">
    <w:name w:val="Document Map"/>
    <w:basedOn w:val="Normal"/>
    <w:semiHidden/>
    <w:rsid w:val="00E13AC3"/>
    <w:pPr>
      <w:shd w:val="clear" w:color="auto" w:fill="000080"/>
    </w:pPr>
    <w:rPr>
      <w:rFonts w:ascii="Tahoma" w:hAnsi="Tahoma" w:cs="Tahoma"/>
      <w:sz w:val="20"/>
      <w:szCs w:val="20"/>
    </w:rPr>
  </w:style>
  <w:style w:type="paragraph" w:styleId="BodyText">
    <w:name w:val="Body Text"/>
    <w:basedOn w:val="Normal"/>
    <w:rsid w:val="007F1128"/>
    <w:rPr>
      <w:rFonts w:cs="Arial"/>
      <w:sz w:val="28"/>
      <w:szCs w:val="28"/>
    </w:rPr>
  </w:style>
  <w:style w:type="paragraph" w:styleId="Title">
    <w:name w:val="Title"/>
    <w:basedOn w:val="Normal"/>
    <w:qFormat/>
    <w:rsid w:val="007F1128"/>
    <w:pPr>
      <w:jc w:val="center"/>
      <w:outlineLvl w:val="0"/>
    </w:pPr>
    <w:rPr>
      <w:rFonts w:cs="Arial"/>
      <w:b/>
      <w:sz w:val="52"/>
      <w:szCs w:val="52"/>
    </w:rPr>
  </w:style>
  <w:style w:type="paragraph" w:styleId="Subtitle">
    <w:name w:val="Subtitle"/>
    <w:basedOn w:val="Normal"/>
    <w:qFormat/>
    <w:rsid w:val="007F1128"/>
    <w:pPr>
      <w:jc w:val="center"/>
      <w:outlineLvl w:val="0"/>
    </w:pPr>
    <w:rPr>
      <w:rFonts w:cs="Arial"/>
      <w:b/>
      <w:sz w:val="44"/>
      <w:szCs w:val="44"/>
    </w:rPr>
  </w:style>
  <w:style w:type="paragraph" w:customStyle="1" w:styleId="BoxText">
    <w:name w:val="Box Text"/>
    <w:basedOn w:val="Normal"/>
    <w:next w:val="Normal"/>
    <w:rsid w:val="007F1128"/>
    <w:pPr>
      <w:tabs>
        <w:tab w:val="left" w:pos="3092"/>
      </w:tabs>
      <w:spacing w:after="120"/>
    </w:pPr>
    <w:rPr>
      <w:rFonts w:ascii="Arial Narrow" w:hAnsi="Arial Narrow"/>
      <w:szCs w:val="20"/>
    </w:rPr>
  </w:style>
  <w:style w:type="paragraph" w:styleId="BodyText2">
    <w:name w:val="Body Text 2"/>
    <w:basedOn w:val="Normal"/>
    <w:rsid w:val="007F1128"/>
    <w:rPr>
      <w:rFonts w:cs="Arial"/>
      <w:b/>
      <w:sz w:val="52"/>
      <w:szCs w:val="52"/>
      <w:u w:val="single"/>
    </w:rPr>
  </w:style>
  <w:style w:type="paragraph" w:customStyle="1" w:styleId="Box">
    <w:name w:val="Box"/>
    <w:basedOn w:val="Normal"/>
    <w:rsid w:val="00923F28"/>
    <w:pPr>
      <w:numPr>
        <w:numId w:val="3"/>
      </w:numPr>
      <w:tabs>
        <w:tab w:val="left" w:pos="-720"/>
      </w:tabs>
      <w:spacing w:after="240"/>
    </w:pPr>
    <w:rPr>
      <w:szCs w:val="20"/>
    </w:rPr>
  </w:style>
  <w:style w:type="paragraph" w:customStyle="1" w:styleId="BodyText1">
    <w:name w:val="Body Text 1"/>
    <w:basedOn w:val="Normal"/>
    <w:rsid w:val="00923F28"/>
    <w:pPr>
      <w:tabs>
        <w:tab w:val="left" w:pos="720"/>
      </w:tabs>
      <w:spacing w:after="180"/>
    </w:pPr>
    <w:rPr>
      <w:szCs w:val="20"/>
    </w:rPr>
  </w:style>
  <w:style w:type="paragraph" w:styleId="CommentText">
    <w:name w:val="annotation text"/>
    <w:basedOn w:val="Normal"/>
    <w:link w:val="CommentTextChar"/>
    <w:semiHidden/>
    <w:rsid w:val="00926B14"/>
    <w:pPr>
      <w:spacing w:after="240"/>
    </w:pPr>
    <w:rPr>
      <w:sz w:val="20"/>
      <w:szCs w:val="20"/>
      <w:lang w:val="x-none" w:eastAsia="x-none"/>
    </w:rPr>
  </w:style>
  <w:style w:type="paragraph" w:styleId="List">
    <w:name w:val="List"/>
    <w:basedOn w:val="Normal"/>
    <w:rsid w:val="00926B14"/>
    <w:pPr>
      <w:ind w:left="360" w:hanging="360"/>
    </w:pPr>
    <w:rPr>
      <w:rFonts w:ascii="Courier" w:hAnsi="Courier"/>
      <w:sz w:val="20"/>
      <w:szCs w:val="20"/>
    </w:rPr>
  </w:style>
  <w:style w:type="table" w:styleId="TableGrid">
    <w:name w:val="Table Grid"/>
    <w:basedOn w:val="TableNormal"/>
    <w:uiPriority w:val="39"/>
    <w:rsid w:val="0092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7376C"/>
    <w:rPr>
      <w:rFonts w:cs="Arial"/>
      <w:sz w:val="20"/>
      <w:szCs w:val="20"/>
    </w:rPr>
  </w:style>
  <w:style w:type="paragraph" w:customStyle="1" w:styleId="NormalArial">
    <w:name w:val="Normal + Arial"/>
    <w:aliases w:val="20 pt,Bold"/>
    <w:basedOn w:val="Normal"/>
    <w:rsid w:val="00D064BC"/>
    <w:rPr>
      <w:rFonts w:cs="Arial"/>
      <w:b/>
      <w:bCs/>
      <w:caps/>
      <w:sz w:val="40"/>
      <w:szCs w:val="40"/>
    </w:rPr>
  </w:style>
  <w:style w:type="character" w:styleId="Emphasis">
    <w:name w:val="Emphasis"/>
    <w:qFormat/>
    <w:rsid w:val="00992548"/>
    <w:rPr>
      <w:i/>
      <w:iCs/>
    </w:rPr>
  </w:style>
  <w:style w:type="character" w:styleId="CommentReference">
    <w:name w:val="annotation reference"/>
    <w:rsid w:val="004512C7"/>
    <w:rPr>
      <w:sz w:val="16"/>
      <w:szCs w:val="16"/>
    </w:rPr>
  </w:style>
  <w:style w:type="paragraph" w:styleId="CommentSubject">
    <w:name w:val="annotation subject"/>
    <w:basedOn w:val="CommentText"/>
    <w:next w:val="CommentText"/>
    <w:link w:val="CommentSubjectChar"/>
    <w:rsid w:val="004512C7"/>
    <w:pPr>
      <w:spacing w:after="0"/>
    </w:pPr>
    <w:rPr>
      <w:b/>
      <w:bCs/>
    </w:rPr>
  </w:style>
  <w:style w:type="character" w:customStyle="1" w:styleId="CommentTextChar">
    <w:name w:val="Comment Text Char"/>
    <w:link w:val="CommentText"/>
    <w:semiHidden/>
    <w:rsid w:val="004512C7"/>
    <w:rPr>
      <w:rFonts w:ascii="Arial" w:hAnsi="Arial"/>
    </w:rPr>
  </w:style>
  <w:style w:type="character" w:customStyle="1" w:styleId="CommentSubjectChar">
    <w:name w:val="Comment Subject Char"/>
    <w:link w:val="CommentSubject"/>
    <w:rsid w:val="004512C7"/>
    <w:rPr>
      <w:rFonts w:ascii="Arial" w:hAnsi="Arial"/>
      <w:b/>
      <w:bCs/>
    </w:rPr>
  </w:style>
  <w:style w:type="paragraph" w:customStyle="1" w:styleId="Default">
    <w:name w:val="Default"/>
    <w:uiPriority w:val="99"/>
    <w:rsid w:val="00A37132"/>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AE50D7"/>
    <w:rPr>
      <w:sz w:val="24"/>
      <w:szCs w:val="24"/>
    </w:rPr>
  </w:style>
  <w:style w:type="paragraph" w:styleId="Revision">
    <w:name w:val="Revision"/>
    <w:hidden/>
    <w:uiPriority w:val="99"/>
    <w:semiHidden/>
    <w:rsid w:val="00CE0370"/>
    <w:rPr>
      <w:sz w:val="24"/>
      <w:szCs w:val="24"/>
    </w:rPr>
  </w:style>
  <w:style w:type="paragraph" w:styleId="TOCHeading">
    <w:name w:val="TOC Heading"/>
    <w:basedOn w:val="Heading1"/>
    <w:next w:val="Normal"/>
    <w:uiPriority w:val="39"/>
    <w:semiHidden/>
    <w:unhideWhenUsed/>
    <w:qFormat/>
    <w:rsid w:val="00FE4B91"/>
    <w:pPr>
      <w:keepLines/>
      <w:spacing w:before="480" w:line="276" w:lineRule="auto"/>
      <w:jc w:val="left"/>
      <w:outlineLvl w:val="9"/>
    </w:pPr>
    <w:rPr>
      <w:rFonts w:ascii="Cambria" w:eastAsia="MS Gothic" w:hAnsi="Cambria" w:cs="Times New Roman"/>
      <w:b w:val="0"/>
      <w:bCs/>
      <w:color w:val="365F91"/>
      <w:sz w:val="28"/>
      <w:szCs w:val="28"/>
      <w:lang w:eastAsia="ja-JP"/>
    </w:rPr>
  </w:style>
  <w:style w:type="paragraph" w:styleId="TOC2">
    <w:name w:val="toc 2"/>
    <w:basedOn w:val="Normal"/>
    <w:next w:val="Normal"/>
    <w:autoRedefine/>
    <w:uiPriority w:val="39"/>
    <w:unhideWhenUsed/>
    <w:qFormat/>
    <w:rsid w:val="00846370"/>
    <w:pPr>
      <w:tabs>
        <w:tab w:val="right" w:leader="dot" w:pos="9926"/>
      </w:tabs>
      <w:ind w:left="22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1F159A"/>
    <w:pPr>
      <w:tabs>
        <w:tab w:val="right" w:leader="dot" w:pos="9926"/>
      </w:tabs>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FE4B91"/>
    <w:pPr>
      <w:ind w:left="440"/>
    </w:pPr>
    <w:rPr>
      <w:rFonts w:asciiTheme="minorHAnsi" w:hAnsiTheme="minorHAnsi" w:cstheme="minorHAnsi"/>
      <w:i/>
      <w:iCs/>
      <w:sz w:val="20"/>
      <w:szCs w:val="20"/>
    </w:rPr>
  </w:style>
  <w:style w:type="character" w:styleId="Hyperlink">
    <w:name w:val="Hyperlink"/>
    <w:uiPriority w:val="99"/>
    <w:rsid w:val="000D1AA2"/>
    <w:rPr>
      <w:color w:val="0000FF"/>
      <w:u w:val="single"/>
    </w:rPr>
  </w:style>
  <w:style w:type="character" w:customStyle="1" w:styleId="BodyText3Char">
    <w:name w:val="Body Text 3 Char"/>
    <w:link w:val="BodyText3"/>
    <w:rsid w:val="004E07AC"/>
    <w:rPr>
      <w:rFonts w:ascii="Arial" w:hAnsi="Arial" w:cs="Arial"/>
    </w:rPr>
  </w:style>
  <w:style w:type="paragraph" w:customStyle="1" w:styleId="5ArialBold20Header">
    <w:name w:val="5. Arial Bold 20 Header"/>
    <w:basedOn w:val="Normal"/>
    <w:qFormat/>
    <w:rsid w:val="00000AE9"/>
    <w:pPr>
      <w:jc w:val="center"/>
    </w:pPr>
    <w:rPr>
      <w:rFonts w:cs="Arial"/>
      <w:b/>
      <w:sz w:val="44"/>
      <w:szCs w:val="44"/>
    </w:rPr>
  </w:style>
  <w:style w:type="paragraph" w:customStyle="1" w:styleId="5ArialBOLD20centeredheader">
    <w:name w:val="5. Arial BOLD 20 centered header"/>
    <w:basedOn w:val="Heading1"/>
    <w:qFormat/>
    <w:rsid w:val="00220478"/>
    <w:pPr>
      <w:pBdr>
        <w:bottom w:val="none" w:sz="0" w:space="0" w:color="auto"/>
      </w:pBdr>
    </w:pPr>
  </w:style>
  <w:style w:type="paragraph" w:customStyle="1" w:styleId="5ArialBOLD25">
    <w:name w:val="5. Arial BOLD 25"/>
    <w:aliases w:val="Chapter title"/>
    <w:basedOn w:val="Normal"/>
    <w:qFormat/>
    <w:rsid w:val="00DA1FEC"/>
    <w:pPr>
      <w:jc w:val="center"/>
    </w:pPr>
    <w:rPr>
      <w:rFonts w:cs="Arial"/>
      <w:b/>
      <w:sz w:val="52"/>
      <w:szCs w:val="52"/>
    </w:rPr>
  </w:style>
  <w:style w:type="paragraph" w:customStyle="1" w:styleId="1ArialBODY11">
    <w:name w:val="1. Arial BODY 11"/>
    <w:basedOn w:val="BodyText3"/>
    <w:qFormat/>
    <w:rsid w:val="005311E5"/>
    <w:pPr>
      <w:spacing w:line="280" w:lineRule="exact"/>
      <w:jc w:val="both"/>
    </w:pPr>
    <w:rPr>
      <w:sz w:val="22"/>
      <w:szCs w:val="22"/>
    </w:rPr>
  </w:style>
  <w:style w:type="paragraph" w:customStyle="1" w:styleId="2ArialBOLD11">
    <w:name w:val="2. Arial BOLD 11"/>
    <w:basedOn w:val="Normal"/>
    <w:qFormat/>
    <w:rsid w:val="005311E5"/>
    <w:pPr>
      <w:jc w:val="both"/>
    </w:pPr>
    <w:rPr>
      <w:rFonts w:cs="Arial"/>
      <w:b/>
      <w:bCs/>
      <w:szCs w:val="22"/>
    </w:rPr>
  </w:style>
  <w:style w:type="paragraph" w:customStyle="1" w:styleId="3BULLETArial11">
    <w:name w:val="3 BULLET Arial 11"/>
    <w:basedOn w:val="1ArialBODY11"/>
    <w:qFormat/>
    <w:rsid w:val="00BD5B29"/>
    <w:pPr>
      <w:numPr>
        <w:numId w:val="13"/>
      </w:numPr>
      <w:jc w:val="left"/>
    </w:pPr>
  </w:style>
  <w:style w:type="paragraph" w:customStyle="1" w:styleId="4Arial20BOLD2above1below">
    <w:name w:val="4. Arial 20 BOLD 2# above 1# below"/>
    <w:basedOn w:val="Heading2"/>
    <w:qFormat/>
    <w:rsid w:val="00220478"/>
    <w:rPr>
      <w:szCs w:val="28"/>
    </w:rPr>
  </w:style>
  <w:style w:type="paragraph" w:styleId="ListParagraph">
    <w:name w:val="List Paragraph"/>
    <w:basedOn w:val="Normal"/>
    <w:uiPriority w:val="34"/>
    <w:qFormat/>
    <w:rsid w:val="00645064"/>
    <w:pPr>
      <w:ind w:left="720"/>
    </w:pPr>
  </w:style>
  <w:style w:type="paragraph" w:customStyle="1" w:styleId="Caption1">
    <w:name w:val="Caption1"/>
    <w:basedOn w:val="BodyText3"/>
    <w:qFormat/>
    <w:rsid w:val="00975428"/>
    <w:rPr>
      <w:b/>
      <w:bCs/>
      <w:i/>
      <w:iCs/>
      <w:color w:val="4472C4"/>
      <w:sz w:val="18"/>
      <w:szCs w:val="18"/>
    </w:rPr>
  </w:style>
  <w:style w:type="paragraph" w:customStyle="1" w:styleId="1BODY-Arial11">
    <w:name w:val="1. BODY-Arial 11"/>
    <w:basedOn w:val="Normal"/>
    <w:autoRedefine/>
    <w:qFormat/>
    <w:rsid w:val="00E7359D"/>
    <w:pPr>
      <w:keepNext/>
      <w:spacing w:line="280" w:lineRule="exact"/>
      <w:jc w:val="both"/>
    </w:pPr>
    <w:rPr>
      <w:rFonts w:cs="Arial"/>
      <w:bCs/>
      <w:color w:val="000000"/>
      <w:szCs w:val="22"/>
    </w:rPr>
  </w:style>
  <w:style w:type="paragraph" w:customStyle="1" w:styleId="4ArialBold14">
    <w:name w:val="4. Arial Bold 14"/>
    <w:basedOn w:val="Heading2"/>
    <w:qFormat/>
    <w:rsid w:val="003B5683"/>
    <w:pPr>
      <w:keepNext/>
    </w:pPr>
    <w:rPr>
      <w:rFonts w:cs="Times New Roman"/>
      <w:szCs w:val="20"/>
    </w:rPr>
  </w:style>
  <w:style w:type="character" w:styleId="UnresolvedMention">
    <w:name w:val="Unresolved Mention"/>
    <w:basedOn w:val="DefaultParagraphFont"/>
    <w:uiPriority w:val="99"/>
    <w:semiHidden/>
    <w:unhideWhenUsed/>
    <w:rsid w:val="00155677"/>
    <w:rPr>
      <w:color w:val="605E5C"/>
      <w:shd w:val="clear" w:color="auto" w:fill="E1DFDD"/>
    </w:rPr>
  </w:style>
  <w:style w:type="paragraph" w:styleId="TOC4">
    <w:name w:val="toc 4"/>
    <w:basedOn w:val="Normal"/>
    <w:next w:val="Normal"/>
    <w:autoRedefine/>
    <w:rsid w:val="0026195D"/>
    <w:pPr>
      <w:ind w:left="660"/>
    </w:pPr>
    <w:rPr>
      <w:rFonts w:asciiTheme="minorHAnsi" w:hAnsiTheme="minorHAnsi" w:cstheme="minorHAnsi"/>
      <w:sz w:val="18"/>
      <w:szCs w:val="18"/>
    </w:rPr>
  </w:style>
  <w:style w:type="paragraph" w:styleId="TOC5">
    <w:name w:val="toc 5"/>
    <w:basedOn w:val="Normal"/>
    <w:next w:val="Normal"/>
    <w:autoRedefine/>
    <w:rsid w:val="0026195D"/>
    <w:pPr>
      <w:ind w:left="880"/>
    </w:pPr>
    <w:rPr>
      <w:rFonts w:asciiTheme="minorHAnsi" w:hAnsiTheme="minorHAnsi" w:cstheme="minorHAnsi"/>
      <w:sz w:val="18"/>
      <w:szCs w:val="18"/>
    </w:rPr>
  </w:style>
  <w:style w:type="paragraph" w:styleId="TOC6">
    <w:name w:val="toc 6"/>
    <w:basedOn w:val="Normal"/>
    <w:next w:val="Normal"/>
    <w:autoRedefine/>
    <w:rsid w:val="0026195D"/>
    <w:pPr>
      <w:ind w:left="1100"/>
    </w:pPr>
    <w:rPr>
      <w:rFonts w:asciiTheme="minorHAnsi" w:hAnsiTheme="minorHAnsi" w:cstheme="minorHAnsi"/>
      <w:sz w:val="18"/>
      <w:szCs w:val="18"/>
    </w:rPr>
  </w:style>
  <w:style w:type="paragraph" w:styleId="TOC7">
    <w:name w:val="toc 7"/>
    <w:basedOn w:val="Normal"/>
    <w:next w:val="Normal"/>
    <w:autoRedefine/>
    <w:rsid w:val="0026195D"/>
    <w:pPr>
      <w:ind w:left="1320"/>
    </w:pPr>
    <w:rPr>
      <w:rFonts w:asciiTheme="minorHAnsi" w:hAnsiTheme="minorHAnsi" w:cstheme="minorHAnsi"/>
      <w:sz w:val="18"/>
      <w:szCs w:val="18"/>
    </w:rPr>
  </w:style>
  <w:style w:type="paragraph" w:styleId="TOC8">
    <w:name w:val="toc 8"/>
    <w:basedOn w:val="Normal"/>
    <w:next w:val="Normal"/>
    <w:autoRedefine/>
    <w:rsid w:val="0026195D"/>
    <w:pPr>
      <w:ind w:left="1540"/>
    </w:pPr>
    <w:rPr>
      <w:rFonts w:asciiTheme="minorHAnsi" w:hAnsiTheme="minorHAnsi" w:cstheme="minorHAnsi"/>
      <w:sz w:val="18"/>
      <w:szCs w:val="18"/>
    </w:rPr>
  </w:style>
  <w:style w:type="paragraph" w:styleId="TOC9">
    <w:name w:val="toc 9"/>
    <w:basedOn w:val="Normal"/>
    <w:next w:val="Normal"/>
    <w:autoRedefine/>
    <w:rsid w:val="0026195D"/>
    <w:pPr>
      <w:ind w:left="1760"/>
    </w:pPr>
    <w:rPr>
      <w:rFonts w:asciiTheme="minorHAnsi" w:hAnsiTheme="minorHAnsi" w:cstheme="minorHAnsi"/>
      <w:sz w:val="18"/>
      <w:szCs w:val="18"/>
    </w:rPr>
  </w:style>
  <w:style w:type="character" w:styleId="FollowedHyperlink">
    <w:name w:val="FollowedHyperlink"/>
    <w:basedOn w:val="DefaultParagraphFont"/>
    <w:rsid w:val="00841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05248">
      <w:bodyDiv w:val="1"/>
      <w:marLeft w:val="0"/>
      <w:marRight w:val="0"/>
      <w:marTop w:val="0"/>
      <w:marBottom w:val="0"/>
      <w:divBdr>
        <w:top w:val="none" w:sz="0" w:space="0" w:color="auto"/>
        <w:left w:val="none" w:sz="0" w:space="0" w:color="auto"/>
        <w:bottom w:val="none" w:sz="0" w:space="0" w:color="auto"/>
        <w:right w:val="none" w:sz="0" w:space="0" w:color="auto"/>
      </w:divBdr>
    </w:div>
    <w:div w:id="328410333">
      <w:bodyDiv w:val="1"/>
      <w:marLeft w:val="0"/>
      <w:marRight w:val="0"/>
      <w:marTop w:val="0"/>
      <w:marBottom w:val="0"/>
      <w:divBdr>
        <w:top w:val="none" w:sz="0" w:space="0" w:color="auto"/>
        <w:left w:val="none" w:sz="0" w:space="0" w:color="auto"/>
        <w:bottom w:val="none" w:sz="0" w:space="0" w:color="auto"/>
        <w:right w:val="none" w:sz="0" w:space="0" w:color="auto"/>
      </w:divBdr>
    </w:div>
    <w:div w:id="1486625363">
      <w:bodyDiv w:val="1"/>
      <w:marLeft w:val="0"/>
      <w:marRight w:val="0"/>
      <w:marTop w:val="0"/>
      <w:marBottom w:val="0"/>
      <w:divBdr>
        <w:top w:val="none" w:sz="0" w:space="0" w:color="auto"/>
        <w:left w:val="none" w:sz="0" w:space="0" w:color="auto"/>
        <w:bottom w:val="none" w:sz="0" w:space="0" w:color="auto"/>
        <w:right w:val="none" w:sz="0" w:space="0" w:color="auto"/>
      </w:divBdr>
    </w:div>
    <w:div w:id="1575310222">
      <w:bodyDiv w:val="1"/>
      <w:marLeft w:val="0"/>
      <w:marRight w:val="0"/>
      <w:marTop w:val="0"/>
      <w:marBottom w:val="0"/>
      <w:divBdr>
        <w:top w:val="none" w:sz="0" w:space="0" w:color="auto"/>
        <w:left w:val="none" w:sz="0" w:space="0" w:color="auto"/>
        <w:bottom w:val="none" w:sz="0" w:space="0" w:color="auto"/>
        <w:right w:val="none" w:sz="0" w:space="0" w:color="auto"/>
      </w:divBdr>
      <w:divsChild>
        <w:div w:id="1644776963">
          <w:marLeft w:val="0"/>
          <w:marRight w:val="0"/>
          <w:marTop w:val="0"/>
          <w:marBottom w:val="0"/>
          <w:divBdr>
            <w:top w:val="none" w:sz="0" w:space="0" w:color="auto"/>
            <w:left w:val="none" w:sz="0" w:space="0" w:color="auto"/>
            <w:bottom w:val="none" w:sz="0" w:space="0" w:color="auto"/>
            <w:right w:val="none" w:sz="0" w:space="0" w:color="auto"/>
          </w:divBdr>
        </w:div>
      </w:divsChild>
    </w:div>
    <w:div w:id="1935283650">
      <w:bodyDiv w:val="1"/>
      <w:marLeft w:val="0"/>
      <w:marRight w:val="0"/>
      <w:marTop w:val="0"/>
      <w:marBottom w:val="0"/>
      <w:divBdr>
        <w:top w:val="none" w:sz="0" w:space="0" w:color="auto"/>
        <w:left w:val="none" w:sz="0" w:space="0" w:color="auto"/>
        <w:bottom w:val="none" w:sz="0" w:space="0" w:color="auto"/>
        <w:right w:val="none" w:sz="0" w:space="0" w:color="auto"/>
      </w:divBdr>
    </w:div>
    <w:div w:id="2003466238">
      <w:bodyDiv w:val="1"/>
      <w:marLeft w:val="0"/>
      <w:marRight w:val="0"/>
      <w:marTop w:val="0"/>
      <w:marBottom w:val="0"/>
      <w:divBdr>
        <w:top w:val="none" w:sz="0" w:space="0" w:color="auto"/>
        <w:left w:val="none" w:sz="0" w:space="0" w:color="auto"/>
        <w:bottom w:val="none" w:sz="0" w:space="0" w:color="auto"/>
        <w:right w:val="none" w:sz="0" w:space="0" w:color="auto"/>
      </w:divBdr>
    </w:div>
    <w:div w:id="2005552661">
      <w:bodyDiv w:val="1"/>
      <w:marLeft w:val="0"/>
      <w:marRight w:val="0"/>
      <w:marTop w:val="0"/>
      <w:marBottom w:val="0"/>
      <w:divBdr>
        <w:top w:val="none" w:sz="0" w:space="0" w:color="auto"/>
        <w:left w:val="none" w:sz="0" w:space="0" w:color="auto"/>
        <w:bottom w:val="none" w:sz="0" w:space="0" w:color="auto"/>
        <w:right w:val="none" w:sz="0" w:space="0" w:color="auto"/>
      </w:divBdr>
      <w:divsChild>
        <w:div w:id="637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asagriculture.gov/Grants-Services/Rural-Economic-Development/Rural-Community-Development-Block-Grant-CDBG/Form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exasagriculture.gov/Portals/0/Publications/RED/CDBG/Beneficiary/_TxCDBG%20Guide%20to%20NPO%20Updated%207-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xasagriculture.gov/Grants-Services/Rural-Economic-Development/Rural-Community-Development-Block-Grant-CDBG/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CDD6-5BAA-4676-B06C-60E06789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3754</Words>
  <Characters>23128</Characters>
  <Application>Microsoft Office Word</Application>
  <DocSecurity>0</DocSecurity>
  <Lines>642</Lines>
  <Paragraphs>274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CHAPTER 4</vt:lpstr>
      <vt:lpstr>11.0 Introduction </vt:lpstr>
      <vt:lpstr>11.1 Performance Statement Changes</vt:lpstr>
      <vt:lpstr>    11.1.1 Performance Statement Amendment Support Documentation</vt:lpstr>
      <vt:lpstr>11.2 Budget Changes</vt:lpstr>
      <vt:lpstr>    11.2.1 Budget Amendment Documentation </vt:lpstr>
      <vt:lpstr>11.3 Agreement Period Extensions</vt:lpstr>
      <vt:lpstr>    11.3.1 Extension Amendment Support Documentation</vt:lpstr>
      <vt:lpstr>11.4 Amendment Submittal Process</vt:lpstr>
      <vt:lpstr>    11.4.1 Amendment Timeline</vt:lpstr>
      <vt:lpstr>    </vt:lpstr>
      <vt:lpstr>    Resources</vt:lpstr>
    </vt:vector>
  </TitlesOfParts>
  <Company>ORCA</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jhartley</dc:creator>
  <cp:keywords/>
  <cp:lastModifiedBy>Suzanne Barnard</cp:lastModifiedBy>
  <cp:revision>18</cp:revision>
  <cp:lastPrinted>2019-08-12T18:59:00Z</cp:lastPrinted>
  <dcterms:created xsi:type="dcterms:W3CDTF">2023-08-16T17:16:00Z</dcterms:created>
  <dcterms:modified xsi:type="dcterms:W3CDTF">2024-07-14T00:53:00Z</dcterms:modified>
</cp:coreProperties>
</file>